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0B28" w14:textId="44C5B680" w:rsidR="005E1EEF" w:rsidRDefault="006F5BDE" w:rsidP="006F5BDE">
      <w:pPr>
        <w:rPr>
          <w:sz w:val="28"/>
          <w:szCs w:val="28"/>
        </w:rPr>
      </w:pPr>
      <w:r>
        <w:rPr>
          <w:sz w:val="28"/>
          <w:szCs w:val="28"/>
        </w:rPr>
        <w:t>Model Comments on the</w:t>
      </w:r>
      <w:r w:rsidR="00305DE2">
        <w:rPr>
          <w:sz w:val="28"/>
          <w:szCs w:val="28"/>
        </w:rPr>
        <w:t xml:space="preserve"> Waste Chapter of the NYS Climate Scoping Plan draft.</w:t>
      </w:r>
      <w:r w:rsidR="00581B30">
        <w:rPr>
          <w:sz w:val="28"/>
          <w:szCs w:val="28"/>
        </w:rPr>
        <w:t xml:space="preserve"> </w:t>
      </w:r>
    </w:p>
    <w:p w14:paraId="0FFA68FD" w14:textId="77777777" w:rsidR="00305DE2" w:rsidRDefault="00305DE2">
      <w:pPr>
        <w:rPr>
          <w:sz w:val="28"/>
          <w:szCs w:val="28"/>
        </w:rPr>
      </w:pPr>
    </w:p>
    <w:p w14:paraId="149A5D5F" w14:textId="45E337F6" w:rsidR="00305DE2" w:rsidRDefault="00423015">
      <w:pPr>
        <w:rPr>
          <w:sz w:val="28"/>
          <w:szCs w:val="28"/>
        </w:rPr>
      </w:pPr>
      <w:r>
        <w:rPr>
          <w:sz w:val="28"/>
          <w:szCs w:val="28"/>
        </w:rPr>
        <w:t>May 1</w:t>
      </w:r>
      <w:r w:rsidR="00305DE2">
        <w:rPr>
          <w:sz w:val="28"/>
          <w:szCs w:val="28"/>
        </w:rPr>
        <w:t xml:space="preserve">, </w:t>
      </w:r>
      <w:proofErr w:type="gramStart"/>
      <w:r w:rsidR="00305DE2">
        <w:rPr>
          <w:sz w:val="28"/>
          <w:szCs w:val="28"/>
        </w:rPr>
        <w:t>2022</w:t>
      </w:r>
      <w:proofErr w:type="gramEnd"/>
      <w:r w:rsidR="00427312">
        <w:rPr>
          <w:sz w:val="28"/>
          <w:szCs w:val="28"/>
        </w:rPr>
        <w:t xml:space="preserve"> Draft </w:t>
      </w:r>
    </w:p>
    <w:p w14:paraId="7C56FC4D" w14:textId="31381C60" w:rsidR="00305DE2" w:rsidRDefault="00427312">
      <w:pPr>
        <w:rPr>
          <w:sz w:val="28"/>
          <w:szCs w:val="28"/>
        </w:rPr>
      </w:pPr>
      <w:r>
        <w:rPr>
          <w:sz w:val="28"/>
          <w:szCs w:val="28"/>
        </w:rPr>
        <w:t xml:space="preserve">By </w:t>
      </w:r>
      <w:r w:rsidR="00305DE2">
        <w:rPr>
          <w:sz w:val="28"/>
          <w:szCs w:val="28"/>
        </w:rPr>
        <w:t>Tracy Frisch</w:t>
      </w:r>
    </w:p>
    <w:p w14:paraId="71D1F0A7" w14:textId="77777777" w:rsidR="00305DE2" w:rsidRDefault="00305DE2">
      <w:pPr>
        <w:rPr>
          <w:sz w:val="28"/>
          <w:szCs w:val="28"/>
        </w:rPr>
      </w:pPr>
      <w:r>
        <w:rPr>
          <w:sz w:val="28"/>
          <w:szCs w:val="28"/>
        </w:rPr>
        <w:t>Zero Waste Warren County</w:t>
      </w:r>
    </w:p>
    <w:p w14:paraId="0A495700" w14:textId="4D0DC123" w:rsidR="00305DE2" w:rsidRDefault="00305DE2">
      <w:pPr>
        <w:rPr>
          <w:sz w:val="28"/>
          <w:szCs w:val="28"/>
        </w:rPr>
      </w:pPr>
      <w:r>
        <w:rPr>
          <w:sz w:val="28"/>
          <w:szCs w:val="28"/>
        </w:rPr>
        <w:t>tracy.frisch@gmail.com</w:t>
      </w:r>
    </w:p>
    <w:p w14:paraId="04AC2B98" w14:textId="6C801F9A" w:rsidR="00305DE2" w:rsidRDefault="00305DE2">
      <w:pPr>
        <w:rPr>
          <w:sz w:val="28"/>
          <w:szCs w:val="28"/>
        </w:rPr>
      </w:pPr>
      <w:r>
        <w:rPr>
          <w:sz w:val="28"/>
          <w:szCs w:val="28"/>
        </w:rPr>
        <w:t>518-692-8242 landline</w:t>
      </w:r>
    </w:p>
    <w:p w14:paraId="16363D4C" w14:textId="77777777" w:rsidR="00305DE2" w:rsidRDefault="00305DE2">
      <w:pPr>
        <w:rPr>
          <w:sz w:val="28"/>
          <w:szCs w:val="28"/>
        </w:rPr>
      </w:pPr>
    </w:p>
    <w:p w14:paraId="39DA4A0D" w14:textId="77777777" w:rsidR="00305DE2" w:rsidRDefault="00305DE2">
      <w:pPr>
        <w:rPr>
          <w:sz w:val="28"/>
          <w:szCs w:val="28"/>
        </w:rPr>
      </w:pPr>
    </w:p>
    <w:p w14:paraId="13CACB10" w14:textId="2164311D" w:rsidR="006E79ED" w:rsidRPr="00B10031" w:rsidRDefault="006E79ED">
      <w:pPr>
        <w:rPr>
          <w:sz w:val="28"/>
          <w:szCs w:val="28"/>
        </w:rPr>
      </w:pPr>
      <w:r w:rsidRPr="00B10031">
        <w:rPr>
          <w:sz w:val="28"/>
          <w:szCs w:val="28"/>
        </w:rPr>
        <w:t>1. Products are responsib</w:t>
      </w:r>
      <w:r w:rsidR="00581B30">
        <w:rPr>
          <w:sz w:val="28"/>
          <w:szCs w:val="28"/>
        </w:rPr>
        <w:t>le</w:t>
      </w:r>
      <w:r w:rsidRPr="00B10031">
        <w:rPr>
          <w:sz w:val="28"/>
          <w:szCs w:val="28"/>
        </w:rPr>
        <w:t xml:space="preserve"> for a huge fraction of greenhouse gas emissions. The greenhouse gases released as a result of our waste represent just the tip of the iceberg.</w:t>
      </w:r>
      <w:r w:rsidR="001A1A0D">
        <w:rPr>
          <w:sz w:val="28"/>
          <w:szCs w:val="28"/>
        </w:rPr>
        <w:t xml:space="preserve"> Therefore, in assessing the climate impacts of managing our wastes, we must keep in mind that these impacts occur </w:t>
      </w:r>
      <w:r w:rsidR="00371456">
        <w:rPr>
          <w:sz w:val="28"/>
          <w:szCs w:val="28"/>
        </w:rPr>
        <w:t xml:space="preserve">at multiple points in the life cycle of industrial products -- first, when products are produced, and second, when they are discarded and “wasted.” </w:t>
      </w:r>
      <w:r w:rsidR="00427312">
        <w:rPr>
          <w:b/>
          <w:sz w:val="28"/>
          <w:szCs w:val="28"/>
        </w:rPr>
        <w:t>To reduce the</w:t>
      </w:r>
      <w:r w:rsidR="00371456" w:rsidRPr="00371456">
        <w:rPr>
          <w:b/>
          <w:sz w:val="28"/>
          <w:szCs w:val="28"/>
        </w:rPr>
        <w:t xml:space="preserve"> climate impacts</w:t>
      </w:r>
      <w:r w:rsidR="00427312">
        <w:rPr>
          <w:b/>
          <w:sz w:val="28"/>
          <w:szCs w:val="28"/>
        </w:rPr>
        <w:t xml:space="preserve"> of production and waste management</w:t>
      </w:r>
      <w:r w:rsidR="00371456" w:rsidRPr="00371456">
        <w:rPr>
          <w:b/>
          <w:sz w:val="28"/>
          <w:szCs w:val="28"/>
        </w:rPr>
        <w:t xml:space="preserve">, </w:t>
      </w:r>
      <w:r w:rsidR="00427312">
        <w:rPr>
          <w:b/>
          <w:sz w:val="28"/>
          <w:szCs w:val="28"/>
        </w:rPr>
        <w:t>the Climate Scoping Plan should call for reducing</w:t>
      </w:r>
      <w:r w:rsidR="00371456" w:rsidRPr="00371456">
        <w:rPr>
          <w:b/>
          <w:sz w:val="28"/>
          <w:szCs w:val="28"/>
        </w:rPr>
        <w:t xml:space="preserve"> overconsumption</w:t>
      </w:r>
      <w:r w:rsidR="00427312">
        <w:rPr>
          <w:b/>
          <w:sz w:val="28"/>
          <w:szCs w:val="28"/>
        </w:rPr>
        <w:t>/</w:t>
      </w:r>
      <w:r w:rsidR="00371456" w:rsidRPr="00371456">
        <w:rPr>
          <w:b/>
          <w:sz w:val="28"/>
          <w:szCs w:val="28"/>
        </w:rPr>
        <w:t xml:space="preserve">unnecessary consumption and </w:t>
      </w:r>
      <w:r w:rsidR="00427312">
        <w:rPr>
          <w:b/>
          <w:sz w:val="28"/>
          <w:szCs w:val="28"/>
        </w:rPr>
        <w:t>improving</w:t>
      </w:r>
      <w:r w:rsidR="00371456" w:rsidRPr="00371456">
        <w:rPr>
          <w:b/>
          <w:sz w:val="28"/>
          <w:szCs w:val="28"/>
        </w:rPr>
        <w:t xml:space="preserve"> the way we manage the stuff we throw away.</w:t>
      </w:r>
      <w:r w:rsidR="00371456">
        <w:rPr>
          <w:sz w:val="28"/>
          <w:szCs w:val="28"/>
        </w:rPr>
        <w:t xml:space="preserve"> </w:t>
      </w:r>
      <w:r w:rsidR="00371456" w:rsidRPr="00371456">
        <w:rPr>
          <w:b/>
          <w:sz w:val="28"/>
          <w:szCs w:val="28"/>
        </w:rPr>
        <w:t xml:space="preserve">Repair, reuse, and recycling are three ways to </w:t>
      </w:r>
      <w:r w:rsidR="00427312">
        <w:rPr>
          <w:b/>
          <w:sz w:val="28"/>
          <w:szCs w:val="28"/>
        </w:rPr>
        <w:t xml:space="preserve">help </w:t>
      </w:r>
      <w:r w:rsidR="00371456" w:rsidRPr="00371456">
        <w:rPr>
          <w:b/>
          <w:sz w:val="28"/>
          <w:szCs w:val="28"/>
        </w:rPr>
        <w:t xml:space="preserve">mitigate the climate impacts of </w:t>
      </w:r>
      <w:r w:rsidR="00427312">
        <w:rPr>
          <w:b/>
          <w:sz w:val="28"/>
          <w:szCs w:val="28"/>
        </w:rPr>
        <w:t xml:space="preserve">industrial </w:t>
      </w:r>
      <w:r w:rsidR="00371456" w:rsidRPr="00371456">
        <w:rPr>
          <w:b/>
          <w:sz w:val="28"/>
          <w:szCs w:val="28"/>
        </w:rPr>
        <w:t>production, as well as of wasting.</w:t>
      </w:r>
    </w:p>
    <w:p w14:paraId="62CD12CA" w14:textId="77777777" w:rsidR="006E79ED" w:rsidRPr="00B10031" w:rsidRDefault="006E79ED">
      <w:pPr>
        <w:rPr>
          <w:sz w:val="28"/>
          <w:szCs w:val="28"/>
        </w:rPr>
      </w:pPr>
    </w:p>
    <w:p w14:paraId="682358B1" w14:textId="0AFDE648" w:rsidR="0095688C" w:rsidRPr="00B10031" w:rsidRDefault="001A1A0D">
      <w:pPr>
        <w:rPr>
          <w:sz w:val="28"/>
          <w:szCs w:val="28"/>
        </w:rPr>
      </w:pPr>
      <w:r>
        <w:rPr>
          <w:sz w:val="28"/>
          <w:szCs w:val="28"/>
        </w:rPr>
        <w:t>The</w:t>
      </w:r>
      <w:r w:rsidR="00141BB3" w:rsidRPr="00B10031">
        <w:rPr>
          <w:sz w:val="28"/>
          <w:szCs w:val="28"/>
        </w:rPr>
        <w:t xml:space="preserve"> Waste chapter</w:t>
      </w:r>
      <w:r>
        <w:rPr>
          <w:sz w:val="28"/>
          <w:szCs w:val="28"/>
        </w:rPr>
        <w:t xml:space="preserve"> of the Climate Scoping Plan states that</w:t>
      </w:r>
      <w:r w:rsidR="00141BB3" w:rsidRPr="00B10031">
        <w:rPr>
          <w:sz w:val="28"/>
          <w:szCs w:val="28"/>
        </w:rPr>
        <w:t xml:space="preserve"> industry worldwide uses more than 50</w:t>
      </w:r>
      <w:r w:rsidR="00371456">
        <w:rPr>
          <w:sz w:val="28"/>
          <w:szCs w:val="28"/>
        </w:rPr>
        <w:t xml:space="preserve"> percent</w:t>
      </w:r>
      <w:r w:rsidR="00371456" w:rsidRPr="00B10031">
        <w:rPr>
          <w:sz w:val="28"/>
          <w:szCs w:val="28"/>
        </w:rPr>
        <w:t xml:space="preserve"> </w:t>
      </w:r>
      <w:r w:rsidR="00141BB3" w:rsidRPr="00B10031">
        <w:rPr>
          <w:sz w:val="28"/>
          <w:szCs w:val="28"/>
        </w:rPr>
        <w:t xml:space="preserve">of the energy humans consume. </w:t>
      </w:r>
      <w:r w:rsidR="00435BBA" w:rsidRPr="00B10031">
        <w:rPr>
          <w:sz w:val="28"/>
          <w:szCs w:val="28"/>
        </w:rPr>
        <w:t xml:space="preserve">The consumer products we throw away contain much of that </w:t>
      </w:r>
      <w:r w:rsidR="004D1AB0">
        <w:rPr>
          <w:sz w:val="28"/>
          <w:szCs w:val="28"/>
        </w:rPr>
        <w:t xml:space="preserve">as </w:t>
      </w:r>
      <w:r w:rsidR="00435BBA" w:rsidRPr="00B10031">
        <w:rPr>
          <w:sz w:val="28"/>
          <w:szCs w:val="28"/>
        </w:rPr>
        <w:t xml:space="preserve">embodied energy. </w:t>
      </w:r>
      <w:r w:rsidR="004D1AB0">
        <w:rPr>
          <w:sz w:val="28"/>
          <w:szCs w:val="28"/>
        </w:rPr>
        <w:t>Thus, th</w:t>
      </w:r>
      <w:r w:rsidR="00435BBA" w:rsidRPr="00B10031">
        <w:rPr>
          <w:sz w:val="28"/>
          <w:szCs w:val="28"/>
        </w:rPr>
        <w:t>e greenhouse gases relea</w:t>
      </w:r>
      <w:r w:rsidR="004D1AB0">
        <w:rPr>
          <w:sz w:val="28"/>
          <w:szCs w:val="28"/>
        </w:rPr>
        <w:t>sed in the management of waste are</w:t>
      </w:r>
      <w:r w:rsidR="00435BBA" w:rsidRPr="00B10031">
        <w:rPr>
          <w:sz w:val="28"/>
          <w:szCs w:val="28"/>
        </w:rPr>
        <w:t xml:space="preserve"> only part of the story. Wasting also </w:t>
      </w:r>
      <w:r w:rsidR="004D1AB0">
        <w:rPr>
          <w:sz w:val="28"/>
          <w:szCs w:val="28"/>
        </w:rPr>
        <w:t>squanders</w:t>
      </w:r>
      <w:r w:rsidR="00435BBA" w:rsidRPr="00B10031">
        <w:rPr>
          <w:sz w:val="28"/>
          <w:szCs w:val="28"/>
        </w:rPr>
        <w:t xml:space="preserve"> </w:t>
      </w:r>
      <w:proofErr w:type="gramStart"/>
      <w:r w:rsidR="00435BBA" w:rsidRPr="00B10031">
        <w:rPr>
          <w:sz w:val="28"/>
          <w:szCs w:val="28"/>
        </w:rPr>
        <w:t>all of</w:t>
      </w:r>
      <w:proofErr w:type="gramEnd"/>
      <w:r w:rsidR="00435BBA" w:rsidRPr="00B10031">
        <w:rPr>
          <w:sz w:val="28"/>
          <w:szCs w:val="28"/>
        </w:rPr>
        <w:t xml:space="preserve"> the energy and the associated greenhouse gases that went into making these products and materials, </w:t>
      </w:r>
      <w:r w:rsidR="004D1AB0">
        <w:rPr>
          <w:sz w:val="28"/>
          <w:szCs w:val="28"/>
        </w:rPr>
        <w:t xml:space="preserve">starting with </w:t>
      </w:r>
      <w:r w:rsidR="00435BBA" w:rsidRPr="00B10031">
        <w:rPr>
          <w:sz w:val="28"/>
          <w:szCs w:val="28"/>
        </w:rPr>
        <w:t>mining</w:t>
      </w:r>
      <w:r w:rsidR="004D1AB0">
        <w:rPr>
          <w:sz w:val="28"/>
          <w:szCs w:val="28"/>
        </w:rPr>
        <w:t xml:space="preserve">, oil and gas extraction, </w:t>
      </w:r>
      <w:r w:rsidR="00435BBA" w:rsidRPr="00B10031">
        <w:rPr>
          <w:sz w:val="28"/>
          <w:szCs w:val="28"/>
        </w:rPr>
        <w:t>logging</w:t>
      </w:r>
      <w:r w:rsidR="004D1AB0">
        <w:rPr>
          <w:sz w:val="28"/>
          <w:szCs w:val="28"/>
        </w:rPr>
        <w:t>, and agriculture</w:t>
      </w:r>
      <w:r w:rsidR="00435BBA" w:rsidRPr="00B10031">
        <w:rPr>
          <w:sz w:val="28"/>
          <w:szCs w:val="28"/>
        </w:rPr>
        <w:t xml:space="preserve"> all the way to manufacturing the products and transporting them to </w:t>
      </w:r>
      <w:r w:rsidR="004D1AB0">
        <w:rPr>
          <w:sz w:val="28"/>
          <w:szCs w:val="28"/>
        </w:rPr>
        <w:t xml:space="preserve">distribution centers and </w:t>
      </w:r>
      <w:r w:rsidR="00435BBA" w:rsidRPr="00B10031">
        <w:rPr>
          <w:sz w:val="28"/>
          <w:szCs w:val="28"/>
        </w:rPr>
        <w:t>retail outlets.</w:t>
      </w:r>
    </w:p>
    <w:p w14:paraId="14DBB171" w14:textId="77777777" w:rsidR="00425368" w:rsidRPr="00B10031" w:rsidRDefault="00425368">
      <w:pPr>
        <w:rPr>
          <w:sz w:val="28"/>
          <w:szCs w:val="28"/>
        </w:rPr>
      </w:pPr>
    </w:p>
    <w:p w14:paraId="68C4CBEA" w14:textId="094D47B2" w:rsidR="00795AC0" w:rsidRDefault="00FF3B8E">
      <w:pPr>
        <w:rPr>
          <w:sz w:val="28"/>
          <w:szCs w:val="28"/>
        </w:rPr>
      </w:pPr>
      <w:r w:rsidRPr="00B10031">
        <w:rPr>
          <w:sz w:val="28"/>
          <w:szCs w:val="28"/>
        </w:rPr>
        <w:t xml:space="preserve">2. </w:t>
      </w:r>
      <w:r w:rsidR="00795AC0" w:rsidRPr="00371456">
        <w:rPr>
          <w:b/>
          <w:sz w:val="28"/>
          <w:szCs w:val="28"/>
        </w:rPr>
        <w:t>The Climate Action Plan must call for the closure of all 10 municipal solid waste incinerators in New York and recommend that no new incinerators (or gasification or pyrolysis facilities</w:t>
      </w:r>
      <w:r w:rsidR="00F74B2A" w:rsidRPr="00371456">
        <w:rPr>
          <w:b/>
          <w:sz w:val="28"/>
          <w:szCs w:val="28"/>
        </w:rPr>
        <w:t>)</w:t>
      </w:r>
      <w:r w:rsidR="00795AC0" w:rsidRPr="00371456">
        <w:rPr>
          <w:b/>
          <w:sz w:val="28"/>
          <w:szCs w:val="28"/>
        </w:rPr>
        <w:t xml:space="preserve"> be permitted in the state.</w:t>
      </w:r>
      <w:r w:rsidR="00795AC0">
        <w:rPr>
          <w:sz w:val="28"/>
          <w:szCs w:val="28"/>
        </w:rPr>
        <w:t xml:space="preserve">  </w:t>
      </w:r>
      <w:r w:rsidR="00F74B2A">
        <w:rPr>
          <w:sz w:val="28"/>
          <w:szCs w:val="28"/>
        </w:rPr>
        <w:t>(NY has the most trash incinerators of any state, except</w:t>
      </w:r>
      <w:r w:rsidR="00371456">
        <w:rPr>
          <w:sz w:val="28"/>
          <w:szCs w:val="28"/>
        </w:rPr>
        <w:t xml:space="preserve"> for</w:t>
      </w:r>
      <w:r w:rsidR="00F74B2A">
        <w:rPr>
          <w:sz w:val="28"/>
          <w:szCs w:val="28"/>
        </w:rPr>
        <w:t xml:space="preserve"> Florida, which </w:t>
      </w:r>
      <w:r w:rsidR="00371456">
        <w:rPr>
          <w:sz w:val="28"/>
          <w:szCs w:val="28"/>
        </w:rPr>
        <w:t>now has the same number</w:t>
      </w:r>
      <w:r w:rsidR="00F74B2A">
        <w:rPr>
          <w:sz w:val="28"/>
          <w:szCs w:val="28"/>
        </w:rPr>
        <w:t>.)</w:t>
      </w:r>
    </w:p>
    <w:p w14:paraId="518AB13F" w14:textId="6DDC688E" w:rsidR="00FF3B8E" w:rsidRPr="00B10031" w:rsidRDefault="00FF3B8E">
      <w:pPr>
        <w:rPr>
          <w:sz w:val="28"/>
          <w:szCs w:val="28"/>
        </w:rPr>
      </w:pPr>
      <w:r w:rsidRPr="00B10031">
        <w:rPr>
          <w:sz w:val="28"/>
          <w:szCs w:val="28"/>
        </w:rPr>
        <w:t xml:space="preserve">Waste incineration is incompatible with climate action. </w:t>
      </w:r>
      <w:r w:rsidR="004D1AB0">
        <w:rPr>
          <w:sz w:val="28"/>
          <w:szCs w:val="28"/>
        </w:rPr>
        <w:t>While t</w:t>
      </w:r>
      <w:r w:rsidRPr="00B10031">
        <w:rPr>
          <w:sz w:val="28"/>
          <w:szCs w:val="28"/>
        </w:rPr>
        <w:t>rash incinerators are considered waste-to-energy facilities</w:t>
      </w:r>
      <w:r w:rsidR="00360196" w:rsidRPr="00B10031">
        <w:rPr>
          <w:sz w:val="28"/>
          <w:szCs w:val="28"/>
        </w:rPr>
        <w:t>,</w:t>
      </w:r>
      <w:r w:rsidRPr="00B10031">
        <w:rPr>
          <w:sz w:val="28"/>
          <w:szCs w:val="28"/>
        </w:rPr>
        <w:t xml:space="preserve"> </w:t>
      </w:r>
      <w:r w:rsidR="00371456">
        <w:rPr>
          <w:sz w:val="28"/>
          <w:szCs w:val="28"/>
        </w:rPr>
        <w:t>=</w:t>
      </w:r>
      <w:r w:rsidRPr="00B10031">
        <w:rPr>
          <w:sz w:val="28"/>
          <w:szCs w:val="28"/>
        </w:rPr>
        <w:t xml:space="preserve">incineration is the most expensive way to produce electricity and the amount of electricity they produce is quite modest, </w:t>
      </w:r>
      <w:r w:rsidR="00360196" w:rsidRPr="00B10031">
        <w:rPr>
          <w:sz w:val="28"/>
          <w:szCs w:val="28"/>
        </w:rPr>
        <w:t>rela</w:t>
      </w:r>
      <w:r w:rsidR="00B10031">
        <w:rPr>
          <w:sz w:val="28"/>
          <w:szCs w:val="28"/>
        </w:rPr>
        <w:t>tive to the</w:t>
      </w:r>
      <w:r w:rsidR="00360196" w:rsidRPr="00B10031">
        <w:rPr>
          <w:sz w:val="28"/>
          <w:szCs w:val="28"/>
        </w:rPr>
        <w:t xml:space="preserve"> </w:t>
      </w:r>
      <w:r w:rsidR="00B10031">
        <w:rPr>
          <w:sz w:val="28"/>
          <w:szCs w:val="28"/>
        </w:rPr>
        <w:t>harms caused by the</w:t>
      </w:r>
      <w:r w:rsidR="004D1AB0">
        <w:rPr>
          <w:sz w:val="28"/>
          <w:szCs w:val="28"/>
        </w:rPr>
        <w:t xml:space="preserve"> </w:t>
      </w:r>
      <w:r w:rsidR="00360196" w:rsidRPr="00B10031">
        <w:rPr>
          <w:sz w:val="28"/>
          <w:szCs w:val="28"/>
        </w:rPr>
        <w:t xml:space="preserve">air </w:t>
      </w:r>
      <w:r w:rsidRPr="00B10031">
        <w:rPr>
          <w:sz w:val="28"/>
          <w:szCs w:val="28"/>
        </w:rPr>
        <w:t>pollut</w:t>
      </w:r>
      <w:r w:rsidR="00B10031">
        <w:rPr>
          <w:sz w:val="28"/>
          <w:szCs w:val="28"/>
        </w:rPr>
        <w:t>ants</w:t>
      </w:r>
      <w:r w:rsidR="004D1AB0">
        <w:rPr>
          <w:sz w:val="28"/>
          <w:szCs w:val="28"/>
        </w:rPr>
        <w:t xml:space="preserve"> released</w:t>
      </w:r>
      <w:r w:rsidR="00B10031">
        <w:rPr>
          <w:sz w:val="28"/>
          <w:szCs w:val="28"/>
        </w:rPr>
        <w:t xml:space="preserve">. </w:t>
      </w:r>
      <w:r w:rsidRPr="00B10031">
        <w:rPr>
          <w:rFonts w:eastAsia="Times New Roman"/>
          <w:color w:val="000000"/>
          <w:sz w:val="28"/>
          <w:szCs w:val="28"/>
          <w:lang w:eastAsia="en-US"/>
        </w:rPr>
        <w:t xml:space="preserve">New York’s waste incinerators perform significantly worse </w:t>
      </w:r>
      <w:r w:rsidR="0098063D" w:rsidRPr="00B10031">
        <w:rPr>
          <w:rFonts w:eastAsia="Times New Roman"/>
          <w:color w:val="000000"/>
          <w:sz w:val="28"/>
          <w:szCs w:val="28"/>
          <w:lang w:eastAsia="en-US"/>
        </w:rPr>
        <w:t>in terms of</w:t>
      </w:r>
      <w:r w:rsidRPr="00B10031">
        <w:rPr>
          <w:rFonts w:eastAsia="Times New Roman"/>
          <w:color w:val="000000"/>
          <w:sz w:val="28"/>
          <w:szCs w:val="28"/>
          <w:lang w:eastAsia="en-US"/>
        </w:rPr>
        <w:t xml:space="preserve"> </w:t>
      </w:r>
      <w:proofErr w:type="gramStart"/>
      <w:r w:rsidRPr="00B10031">
        <w:rPr>
          <w:rFonts w:eastAsia="Times New Roman"/>
          <w:color w:val="000000"/>
          <w:sz w:val="28"/>
          <w:szCs w:val="28"/>
          <w:lang w:eastAsia="en-US"/>
        </w:rPr>
        <w:t>cancer</w:t>
      </w:r>
      <w:r w:rsidR="00371456">
        <w:rPr>
          <w:rFonts w:eastAsia="Times New Roman"/>
          <w:color w:val="000000"/>
          <w:sz w:val="28"/>
          <w:szCs w:val="28"/>
          <w:lang w:eastAsia="en-US"/>
        </w:rPr>
        <w:t xml:space="preserve"> </w:t>
      </w:r>
      <w:r w:rsidRPr="00B10031">
        <w:rPr>
          <w:rFonts w:eastAsia="Times New Roman"/>
          <w:color w:val="000000"/>
          <w:sz w:val="28"/>
          <w:szCs w:val="28"/>
          <w:lang w:eastAsia="en-US"/>
        </w:rPr>
        <w:t>causing</w:t>
      </w:r>
      <w:proofErr w:type="gramEnd"/>
      <w:r w:rsidRPr="00B10031">
        <w:rPr>
          <w:rFonts w:eastAsia="Times New Roman"/>
          <w:color w:val="000000"/>
          <w:sz w:val="28"/>
          <w:szCs w:val="28"/>
          <w:lang w:eastAsia="en-US"/>
        </w:rPr>
        <w:t xml:space="preserve"> hazardous air </w:t>
      </w:r>
      <w:r w:rsidRPr="00B10031">
        <w:rPr>
          <w:rFonts w:eastAsia="Times New Roman"/>
          <w:color w:val="000000"/>
          <w:sz w:val="28"/>
          <w:szCs w:val="28"/>
          <w:lang w:eastAsia="en-US"/>
        </w:rPr>
        <w:lastRenderedPageBreak/>
        <w:t>pollutants</w:t>
      </w:r>
      <w:r w:rsidR="00B10031">
        <w:rPr>
          <w:rFonts w:eastAsia="Times New Roman"/>
          <w:color w:val="000000"/>
          <w:sz w:val="28"/>
          <w:szCs w:val="28"/>
          <w:lang w:eastAsia="en-US"/>
        </w:rPr>
        <w:t>,</w:t>
      </w:r>
      <w:r w:rsidRPr="00B10031">
        <w:rPr>
          <w:rFonts w:eastAsia="Times New Roman"/>
          <w:color w:val="000000"/>
          <w:sz w:val="28"/>
          <w:szCs w:val="28"/>
          <w:lang w:eastAsia="en-US"/>
        </w:rPr>
        <w:t xml:space="preserve"> compared to other power plants in the state.</w:t>
      </w:r>
      <w:r w:rsidRPr="00B10031">
        <w:rPr>
          <w:sz w:val="28"/>
          <w:szCs w:val="28"/>
        </w:rPr>
        <w:t xml:space="preserve"> </w:t>
      </w:r>
      <w:r w:rsidR="00B10031">
        <w:rPr>
          <w:rFonts w:eastAsia="Times New Roman"/>
          <w:color w:val="000000"/>
          <w:sz w:val="28"/>
          <w:szCs w:val="28"/>
          <w:lang w:eastAsia="en-US"/>
        </w:rPr>
        <w:t>L</w:t>
      </w:r>
      <w:r w:rsidR="0098063D" w:rsidRPr="00B10031">
        <w:rPr>
          <w:rFonts w:eastAsia="Times New Roman"/>
          <w:color w:val="000000"/>
          <w:sz w:val="28"/>
          <w:szCs w:val="28"/>
          <w:lang w:eastAsia="en-US"/>
        </w:rPr>
        <w:t xml:space="preserve">ocal pollutant emissions and greenhouse gas emissions from waste incineration are generally </w:t>
      </w:r>
      <w:r w:rsidR="00B10031">
        <w:rPr>
          <w:rFonts w:eastAsia="Times New Roman"/>
          <w:color w:val="000000"/>
          <w:sz w:val="28"/>
          <w:szCs w:val="28"/>
          <w:lang w:eastAsia="en-US"/>
        </w:rPr>
        <w:t>worse than those from coal-fired power plants</w:t>
      </w:r>
      <w:r w:rsidR="0098063D" w:rsidRPr="00B10031">
        <w:rPr>
          <w:rFonts w:eastAsia="Times New Roman"/>
          <w:color w:val="000000"/>
          <w:sz w:val="28"/>
          <w:szCs w:val="28"/>
          <w:lang w:eastAsia="en-US"/>
        </w:rPr>
        <w:t xml:space="preserve">. </w:t>
      </w:r>
      <w:r w:rsidR="00B10031">
        <w:rPr>
          <w:sz w:val="28"/>
          <w:szCs w:val="28"/>
        </w:rPr>
        <w:t>Most t</w:t>
      </w:r>
      <w:r w:rsidR="00360196" w:rsidRPr="00B10031">
        <w:rPr>
          <w:sz w:val="28"/>
          <w:szCs w:val="28"/>
        </w:rPr>
        <w:t xml:space="preserve">rash incinerators </w:t>
      </w:r>
      <w:proofErr w:type="gramStart"/>
      <w:r w:rsidR="00360196" w:rsidRPr="00B10031">
        <w:rPr>
          <w:sz w:val="28"/>
          <w:szCs w:val="28"/>
        </w:rPr>
        <w:t>are located in</w:t>
      </w:r>
      <w:proofErr w:type="gramEnd"/>
      <w:r w:rsidR="00360196" w:rsidRPr="00B10031">
        <w:rPr>
          <w:sz w:val="28"/>
          <w:szCs w:val="28"/>
        </w:rPr>
        <w:t xml:space="preserve"> marginalized communities, where the median income is depressed and the proportion of people of color is </w:t>
      </w:r>
      <w:r w:rsidR="00B10031">
        <w:rPr>
          <w:sz w:val="28"/>
          <w:szCs w:val="28"/>
        </w:rPr>
        <w:t xml:space="preserve">often </w:t>
      </w:r>
      <w:r w:rsidR="00360196" w:rsidRPr="00B10031">
        <w:rPr>
          <w:sz w:val="28"/>
          <w:szCs w:val="28"/>
        </w:rPr>
        <w:t xml:space="preserve">relatively high. </w:t>
      </w:r>
      <w:r w:rsidR="00173621" w:rsidRPr="00B10031">
        <w:rPr>
          <w:rFonts w:eastAsia="Times New Roman"/>
          <w:color w:val="000000"/>
          <w:sz w:val="28"/>
          <w:szCs w:val="28"/>
          <w:lang w:eastAsia="en-US"/>
        </w:rPr>
        <w:t>Burning waste perpetrates environmental injustice</w:t>
      </w:r>
      <w:r w:rsidR="00B10031">
        <w:rPr>
          <w:rFonts w:eastAsia="Times New Roman"/>
          <w:color w:val="000000"/>
          <w:sz w:val="28"/>
          <w:szCs w:val="28"/>
          <w:lang w:eastAsia="en-US"/>
        </w:rPr>
        <w:t xml:space="preserve"> and</w:t>
      </w:r>
      <w:r w:rsidR="00173621" w:rsidRPr="00B10031">
        <w:rPr>
          <w:rFonts w:eastAsia="Times New Roman"/>
          <w:color w:val="000000"/>
          <w:sz w:val="28"/>
          <w:szCs w:val="28"/>
          <w:lang w:eastAsia="en-US"/>
        </w:rPr>
        <w:t xml:space="preserve"> is a false solution to the problem of waste.</w:t>
      </w:r>
    </w:p>
    <w:p w14:paraId="3D958C4D" w14:textId="77777777" w:rsidR="00FF3B8E" w:rsidRPr="00B10031" w:rsidRDefault="00FF3B8E">
      <w:pPr>
        <w:rPr>
          <w:sz w:val="28"/>
          <w:szCs w:val="28"/>
        </w:rPr>
      </w:pPr>
    </w:p>
    <w:p w14:paraId="4F6731B2" w14:textId="2C6D0A0B" w:rsidR="00B10031" w:rsidRDefault="00FF3B8E">
      <w:pPr>
        <w:rPr>
          <w:sz w:val="28"/>
          <w:szCs w:val="28"/>
        </w:rPr>
      </w:pPr>
      <w:r w:rsidRPr="00B10031">
        <w:rPr>
          <w:sz w:val="28"/>
          <w:szCs w:val="28"/>
        </w:rPr>
        <w:t xml:space="preserve">3. </w:t>
      </w:r>
      <w:r w:rsidR="00360196" w:rsidRPr="00B10031">
        <w:rPr>
          <w:sz w:val="28"/>
          <w:szCs w:val="28"/>
        </w:rPr>
        <w:t xml:space="preserve">The CLCPA seeks to address </w:t>
      </w:r>
      <w:r w:rsidR="00F74B2A">
        <w:rPr>
          <w:sz w:val="28"/>
          <w:szCs w:val="28"/>
        </w:rPr>
        <w:t>environmental racism and other forms of environmental injustice</w:t>
      </w:r>
      <w:r w:rsidR="00360196" w:rsidRPr="00B10031">
        <w:rPr>
          <w:sz w:val="28"/>
          <w:szCs w:val="28"/>
        </w:rPr>
        <w:t xml:space="preserve">. </w:t>
      </w:r>
      <w:r w:rsidR="00360196" w:rsidRPr="00371456">
        <w:rPr>
          <w:b/>
          <w:sz w:val="28"/>
          <w:szCs w:val="28"/>
        </w:rPr>
        <w:t xml:space="preserve">In order to </w:t>
      </w:r>
      <w:r w:rsidR="004D1AB0" w:rsidRPr="00371456">
        <w:rPr>
          <w:b/>
          <w:sz w:val="28"/>
          <w:szCs w:val="28"/>
        </w:rPr>
        <w:t>correct</w:t>
      </w:r>
      <w:r w:rsidR="00360196" w:rsidRPr="00371456">
        <w:rPr>
          <w:b/>
          <w:sz w:val="28"/>
          <w:szCs w:val="28"/>
        </w:rPr>
        <w:t xml:space="preserve"> past wrongs, the Climate </w:t>
      </w:r>
      <w:r w:rsidR="00371456" w:rsidRPr="00371456">
        <w:rPr>
          <w:b/>
          <w:sz w:val="28"/>
          <w:szCs w:val="28"/>
        </w:rPr>
        <w:t>Scoping</w:t>
      </w:r>
      <w:ins w:id="0" w:author="Tracy" w:date="2022-05-01T17:09:00Z">
        <w:r w:rsidR="00C24954">
          <w:rPr>
            <w:b/>
            <w:sz w:val="28"/>
            <w:szCs w:val="28"/>
          </w:rPr>
          <w:t xml:space="preserve"> </w:t>
        </w:r>
      </w:ins>
      <w:r w:rsidR="00BC6635" w:rsidRPr="00371456">
        <w:rPr>
          <w:b/>
          <w:sz w:val="28"/>
          <w:szCs w:val="28"/>
        </w:rPr>
        <w:t>P</w:t>
      </w:r>
      <w:r w:rsidR="00360196" w:rsidRPr="00371456">
        <w:rPr>
          <w:b/>
          <w:sz w:val="28"/>
          <w:szCs w:val="28"/>
        </w:rPr>
        <w:t xml:space="preserve">lan </w:t>
      </w:r>
      <w:r w:rsidR="00BC6635" w:rsidRPr="00371456">
        <w:rPr>
          <w:b/>
          <w:sz w:val="28"/>
          <w:szCs w:val="28"/>
        </w:rPr>
        <w:t xml:space="preserve">must </w:t>
      </w:r>
      <w:proofErr w:type="gramStart"/>
      <w:r w:rsidR="00BC6635" w:rsidRPr="00371456">
        <w:rPr>
          <w:b/>
          <w:sz w:val="28"/>
          <w:szCs w:val="28"/>
        </w:rPr>
        <w:t>take into account</w:t>
      </w:r>
      <w:proofErr w:type="gramEnd"/>
      <w:r w:rsidR="00BC6635" w:rsidRPr="00371456">
        <w:rPr>
          <w:b/>
          <w:sz w:val="28"/>
          <w:szCs w:val="28"/>
        </w:rPr>
        <w:t xml:space="preserve"> the</w:t>
      </w:r>
      <w:r w:rsidR="00360196" w:rsidRPr="00371456">
        <w:rPr>
          <w:b/>
          <w:sz w:val="28"/>
          <w:szCs w:val="28"/>
        </w:rPr>
        <w:t xml:space="preserve"> pollution and toxicity associated with different waste management </w:t>
      </w:r>
      <w:r w:rsidR="00BC6635" w:rsidRPr="00371456">
        <w:rPr>
          <w:b/>
          <w:sz w:val="28"/>
          <w:szCs w:val="28"/>
        </w:rPr>
        <w:t>methods</w:t>
      </w:r>
      <w:r w:rsidR="00360196" w:rsidRPr="00371456">
        <w:rPr>
          <w:b/>
          <w:sz w:val="28"/>
          <w:szCs w:val="28"/>
        </w:rPr>
        <w:t>.</w:t>
      </w:r>
      <w:r w:rsidR="00360196" w:rsidRPr="00B10031">
        <w:rPr>
          <w:sz w:val="28"/>
          <w:szCs w:val="28"/>
        </w:rPr>
        <w:t xml:space="preserve"> Otherwise</w:t>
      </w:r>
      <w:r w:rsidR="00BC6635" w:rsidRPr="00B10031">
        <w:rPr>
          <w:sz w:val="28"/>
          <w:szCs w:val="28"/>
        </w:rPr>
        <w:t>,</w:t>
      </w:r>
      <w:r w:rsidR="00360196" w:rsidRPr="00B10031">
        <w:rPr>
          <w:sz w:val="28"/>
          <w:szCs w:val="28"/>
        </w:rPr>
        <w:t xml:space="preserve"> low income and people of color communities will continue to be over-burdened by </w:t>
      </w:r>
      <w:r w:rsidR="0098063D" w:rsidRPr="00B10031">
        <w:rPr>
          <w:sz w:val="28"/>
          <w:szCs w:val="28"/>
        </w:rPr>
        <w:t xml:space="preserve">waste facilities and their </w:t>
      </w:r>
      <w:r w:rsidR="004D1AB0">
        <w:rPr>
          <w:sz w:val="28"/>
          <w:szCs w:val="28"/>
        </w:rPr>
        <w:t xml:space="preserve">health and environmental </w:t>
      </w:r>
      <w:r w:rsidR="0098063D" w:rsidRPr="00B10031">
        <w:rPr>
          <w:sz w:val="28"/>
          <w:szCs w:val="28"/>
        </w:rPr>
        <w:t>impacts.</w:t>
      </w:r>
      <w:r w:rsidR="00BC6635" w:rsidRPr="00B10031">
        <w:rPr>
          <w:sz w:val="28"/>
          <w:szCs w:val="28"/>
        </w:rPr>
        <w:t xml:space="preserve"> </w:t>
      </w:r>
    </w:p>
    <w:p w14:paraId="6BC636B7" w14:textId="77777777" w:rsidR="00B10031" w:rsidRDefault="00B10031">
      <w:pPr>
        <w:rPr>
          <w:sz w:val="28"/>
          <w:szCs w:val="28"/>
        </w:rPr>
      </w:pPr>
    </w:p>
    <w:p w14:paraId="1F4B4712" w14:textId="4F8FF2BE" w:rsidR="00360196" w:rsidRPr="00B10031" w:rsidRDefault="00627686" w:rsidP="00627686">
      <w:pPr>
        <w:rPr>
          <w:sz w:val="28"/>
          <w:szCs w:val="28"/>
        </w:rPr>
      </w:pPr>
      <w:r>
        <w:rPr>
          <w:sz w:val="28"/>
          <w:szCs w:val="28"/>
        </w:rPr>
        <w:t xml:space="preserve">4. </w:t>
      </w:r>
      <w:r w:rsidRPr="00371456">
        <w:rPr>
          <w:b/>
          <w:sz w:val="28"/>
          <w:szCs w:val="28"/>
        </w:rPr>
        <w:t xml:space="preserve">The Climate </w:t>
      </w:r>
      <w:r w:rsidR="00371456">
        <w:rPr>
          <w:b/>
          <w:sz w:val="28"/>
          <w:szCs w:val="28"/>
        </w:rPr>
        <w:t>Scoping</w:t>
      </w:r>
      <w:r w:rsidR="00371456" w:rsidRPr="00371456">
        <w:rPr>
          <w:b/>
          <w:sz w:val="28"/>
          <w:szCs w:val="28"/>
        </w:rPr>
        <w:t xml:space="preserve"> </w:t>
      </w:r>
      <w:r w:rsidRPr="00371456">
        <w:rPr>
          <w:b/>
          <w:sz w:val="28"/>
          <w:szCs w:val="28"/>
        </w:rPr>
        <w:t xml:space="preserve">Plan must call for </w:t>
      </w:r>
      <w:r w:rsidR="00F74B2A" w:rsidRPr="00371456">
        <w:rPr>
          <w:b/>
          <w:sz w:val="28"/>
          <w:szCs w:val="28"/>
        </w:rPr>
        <w:t xml:space="preserve">the elimination of </w:t>
      </w:r>
      <w:r w:rsidRPr="00371456">
        <w:rPr>
          <w:b/>
          <w:sz w:val="28"/>
          <w:szCs w:val="28"/>
        </w:rPr>
        <w:t>toxic substances from products and packaging in order to facilitate recycling.</w:t>
      </w:r>
      <w:r>
        <w:rPr>
          <w:sz w:val="28"/>
          <w:szCs w:val="28"/>
        </w:rPr>
        <w:t xml:space="preserve"> (Toxic additives in plastics can get recycled into new products or they may impede recycling altogether.) Since industrial production is responsible for such a large portion of greenhouse gases, </w:t>
      </w:r>
      <w:r w:rsidR="00F74B2A">
        <w:rPr>
          <w:sz w:val="28"/>
          <w:szCs w:val="28"/>
        </w:rPr>
        <w:t>the Climate Action Plan</w:t>
      </w:r>
      <w:r>
        <w:rPr>
          <w:sz w:val="28"/>
          <w:szCs w:val="28"/>
        </w:rPr>
        <w:t xml:space="preserve"> </w:t>
      </w:r>
      <w:r w:rsidR="00F74B2A">
        <w:rPr>
          <w:sz w:val="28"/>
          <w:szCs w:val="28"/>
        </w:rPr>
        <w:t xml:space="preserve">must </w:t>
      </w:r>
      <w:r>
        <w:rPr>
          <w:sz w:val="28"/>
          <w:szCs w:val="28"/>
        </w:rPr>
        <w:t>prioritize recycling for its climate benefits</w:t>
      </w:r>
      <w:r w:rsidR="00F74B2A">
        <w:rPr>
          <w:sz w:val="28"/>
          <w:szCs w:val="28"/>
        </w:rPr>
        <w:t>, in place of disposal.</w:t>
      </w:r>
    </w:p>
    <w:p w14:paraId="69B8A8AB" w14:textId="77777777" w:rsidR="00BC6635" w:rsidRPr="00B10031" w:rsidRDefault="00BC6635">
      <w:pPr>
        <w:rPr>
          <w:sz w:val="28"/>
          <w:szCs w:val="28"/>
        </w:rPr>
      </w:pPr>
    </w:p>
    <w:p w14:paraId="6C2BAAB8" w14:textId="764B75CA" w:rsidR="00BC6635" w:rsidRPr="00B10031" w:rsidRDefault="00627686">
      <w:pPr>
        <w:rPr>
          <w:sz w:val="28"/>
          <w:szCs w:val="28"/>
        </w:rPr>
      </w:pPr>
      <w:r>
        <w:rPr>
          <w:sz w:val="28"/>
          <w:szCs w:val="28"/>
        </w:rPr>
        <w:t xml:space="preserve">5. </w:t>
      </w:r>
      <w:r w:rsidR="00F74B2A" w:rsidRPr="00371456">
        <w:rPr>
          <w:b/>
          <w:sz w:val="28"/>
          <w:szCs w:val="28"/>
        </w:rPr>
        <w:t xml:space="preserve">The Climate </w:t>
      </w:r>
      <w:r w:rsidR="00371456" w:rsidRPr="00371456">
        <w:rPr>
          <w:b/>
          <w:sz w:val="28"/>
          <w:szCs w:val="28"/>
        </w:rPr>
        <w:t>Scoping</w:t>
      </w:r>
      <w:r w:rsidR="00F74B2A" w:rsidRPr="00371456">
        <w:rPr>
          <w:b/>
          <w:sz w:val="28"/>
          <w:szCs w:val="28"/>
        </w:rPr>
        <w:t xml:space="preserve"> Plan should delete the recommendation to use de-packing machines to mechanically remove food from its packaging </w:t>
      </w:r>
      <w:r w:rsidR="00392034" w:rsidRPr="00371456">
        <w:rPr>
          <w:b/>
          <w:sz w:val="28"/>
          <w:szCs w:val="28"/>
        </w:rPr>
        <w:t>so it can be more easily composted or anaerobically digested.</w:t>
      </w:r>
      <w:r w:rsidR="00392034" w:rsidRPr="00B10031">
        <w:rPr>
          <w:sz w:val="28"/>
          <w:szCs w:val="28"/>
        </w:rPr>
        <w:t xml:space="preserve"> </w:t>
      </w:r>
      <w:r w:rsidR="00F74B2A">
        <w:rPr>
          <w:sz w:val="28"/>
          <w:szCs w:val="28"/>
        </w:rPr>
        <w:t xml:space="preserve">In </w:t>
      </w:r>
      <w:r w:rsidR="004D1AB0">
        <w:rPr>
          <w:sz w:val="28"/>
          <w:szCs w:val="28"/>
        </w:rPr>
        <w:t>Vermont</w:t>
      </w:r>
      <w:r w:rsidR="00B57AFD">
        <w:rPr>
          <w:sz w:val="28"/>
          <w:szCs w:val="28"/>
        </w:rPr>
        <w:t>,</w:t>
      </w:r>
      <w:r w:rsidR="00F74B2A">
        <w:rPr>
          <w:sz w:val="28"/>
          <w:szCs w:val="28"/>
        </w:rPr>
        <w:t xml:space="preserve"> it has </w:t>
      </w:r>
      <w:r w:rsidR="00B57AFD">
        <w:rPr>
          <w:sz w:val="28"/>
          <w:szCs w:val="28"/>
        </w:rPr>
        <w:t xml:space="preserve">been </w:t>
      </w:r>
      <w:r w:rsidR="00F74B2A">
        <w:rPr>
          <w:sz w:val="28"/>
          <w:szCs w:val="28"/>
        </w:rPr>
        <w:t>documented</w:t>
      </w:r>
      <w:r w:rsidR="004D1AB0">
        <w:rPr>
          <w:sz w:val="28"/>
          <w:szCs w:val="28"/>
        </w:rPr>
        <w:t xml:space="preserve"> </w:t>
      </w:r>
      <w:r w:rsidR="00F74B2A">
        <w:rPr>
          <w:sz w:val="28"/>
          <w:szCs w:val="28"/>
        </w:rPr>
        <w:t xml:space="preserve">that </w:t>
      </w:r>
      <w:r w:rsidR="004D1AB0">
        <w:rPr>
          <w:sz w:val="28"/>
          <w:szCs w:val="28"/>
        </w:rPr>
        <w:t>these multimillion-</w:t>
      </w:r>
      <w:r w:rsidR="00941E8D">
        <w:rPr>
          <w:sz w:val="28"/>
          <w:szCs w:val="28"/>
        </w:rPr>
        <w:t xml:space="preserve">dollar </w:t>
      </w:r>
      <w:r w:rsidR="00F74B2A">
        <w:rPr>
          <w:sz w:val="28"/>
          <w:szCs w:val="28"/>
        </w:rPr>
        <w:t>de-packing machines</w:t>
      </w:r>
      <w:r w:rsidR="00941E8D">
        <w:rPr>
          <w:sz w:val="28"/>
          <w:szCs w:val="28"/>
        </w:rPr>
        <w:t xml:space="preserve"> leave behind large amounts of microplastics</w:t>
      </w:r>
      <w:r w:rsidR="004D1AB0">
        <w:rPr>
          <w:sz w:val="28"/>
          <w:szCs w:val="28"/>
        </w:rPr>
        <w:t xml:space="preserve"> in the food waste they de-package</w:t>
      </w:r>
      <w:r w:rsidR="00F74B2A">
        <w:rPr>
          <w:sz w:val="28"/>
          <w:szCs w:val="28"/>
        </w:rPr>
        <w:t xml:space="preserve">. Contaminating farm soils with significant amounts of microplastics will have negative consequences that scientists are just beginning to </w:t>
      </w:r>
      <w:r w:rsidR="00371456">
        <w:rPr>
          <w:sz w:val="28"/>
          <w:szCs w:val="28"/>
        </w:rPr>
        <w:t>investigate</w:t>
      </w:r>
      <w:r w:rsidR="00F74B2A">
        <w:rPr>
          <w:sz w:val="28"/>
          <w:szCs w:val="28"/>
        </w:rPr>
        <w:t xml:space="preserve">. The Climate Plan must protect our soil from harm and err on the side of caution.    </w:t>
      </w:r>
    </w:p>
    <w:p w14:paraId="3F809D9F" w14:textId="77777777" w:rsidR="00FF3B8E" w:rsidRPr="00B10031" w:rsidRDefault="00FF3B8E">
      <w:pPr>
        <w:rPr>
          <w:sz w:val="28"/>
          <w:szCs w:val="28"/>
        </w:rPr>
      </w:pPr>
    </w:p>
    <w:p w14:paraId="36D3468F" w14:textId="021D821B" w:rsidR="009E01A6" w:rsidRDefault="00C24954" w:rsidP="009E01A6">
      <w:pPr>
        <w:rPr>
          <w:sz w:val="28"/>
          <w:szCs w:val="28"/>
        </w:rPr>
      </w:pPr>
      <w:r>
        <w:rPr>
          <w:sz w:val="28"/>
          <w:szCs w:val="28"/>
        </w:rPr>
        <w:t>6</w:t>
      </w:r>
      <w:r w:rsidR="00BC6635" w:rsidRPr="00B10031">
        <w:rPr>
          <w:sz w:val="28"/>
          <w:szCs w:val="28"/>
        </w:rPr>
        <w:t xml:space="preserve">. </w:t>
      </w:r>
      <w:r w:rsidR="00F74B2A" w:rsidRPr="00371456">
        <w:rPr>
          <w:b/>
          <w:sz w:val="28"/>
          <w:szCs w:val="28"/>
        </w:rPr>
        <w:t>The Climate Action Plan should acknowledge that s</w:t>
      </w:r>
      <w:r w:rsidR="00BC6635" w:rsidRPr="00371456">
        <w:rPr>
          <w:b/>
          <w:sz w:val="28"/>
          <w:szCs w:val="28"/>
        </w:rPr>
        <w:t xml:space="preserve">ome wastes </w:t>
      </w:r>
      <w:r w:rsidR="00F74B2A" w:rsidRPr="00371456">
        <w:rPr>
          <w:b/>
          <w:sz w:val="28"/>
          <w:szCs w:val="28"/>
        </w:rPr>
        <w:t>can</w:t>
      </w:r>
      <w:r w:rsidR="00BC6635" w:rsidRPr="00371456">
        <w:rPr>
          <w:b/>
          <w:sz w:val="28"/>
          <w:szCs w:val="28"/>
        </w:rPr>
        <w:t>not have any “beneficial use,” due to toxicity</w:t>
      </w:r>
      <w:r w:rsidR="00176363" w:rsidRPr="00371456">
        <w:rPr>
          <w:b/>
          <w:sz w:val="28"/>
          <w:szCs w:val="28"/>
        </w:rPr>
        <w:t xml:space="preserve"> issues</w:t>
      </w:r>
      <w:r w:rsidR="00BC6635" w:rsidRPr="00371456">
        <w:rPr>
          <w:sz w:val="28"/>
          <w:szCs w:val="28"/>
        </w:rPr>
        <w:t xml:space="preserve">. </w:t>
      </w:r>
      <w:r w:rsidR="00B57AFD" w:rsidRPr="00371456">
        <w:rPr>
          <w:sz w:val="28"/>
          <w:szCs w:val="28"/>
        </w:rPr>
        <w:t>We oppose the</w:t>
      </w:r>
      <w:r w:rsidR="009E01A6" w:rsidRPr="00371456">
        <w:rPr>
          <w:sz w:val="28"/>
          <w:szCs w:val="28"/>
        </w:rPr>
        <w:t xml:space="preserve"> Climate Scoping Plan Draft </w:t>
      </w:r>
      <w:r w:rsidR="00B57AFD" w:rsidRPr="00371456">
        <w:rPr>
          <w:sz w:val="28"/>
          <w:szCs w:val="28"/>
        </w:rPr>
        <w:t>recommendations for</w:t>
      </w:r>
      <w:r w:rsidR="009E01A6" w:rsidRPr="00371456">
        <w:rPr>
          <w:sz w:val="28"/>
          <w:szCs w:val="28"/>
        </w:rPr>
        <w:t xml:space="preserve"> the beneficial use of biosolids (municipal sewage sludge and industrial sludges</w:t>
      </w:r>
      <w:r w:rsidR="00371456" w:rsidRPr="00371456">
        <w:rPr>
          <w:sz w:val="28"/>
          <w:szCs w:val="28"/>
        </w:rPr>
        <w:t xml:space="preserve">), due to their contamination with harmful substances, notably with PFAS. </w:t>
      </w:r>
      <w:r w:rsidR="00B57AFD" w:rsidRPr="00371456">
        <w:rPr>
          <w:sz w:val="28"/>
          <w:szCs w:val="28"/>
        </w:rPr>
        <w:t>We also oppose the recommendation</w:t>
      </w:r>
      <w:r w:rsidR="009E01A6">
        <w:rPr>
          <w:sz w:val="28"/>
          <w:szCs w:val="28"/>
        </w:rPr>
        <w:t xml:space="preserve"> that </w:t>
      </w:r>
      <w:r w:rsidR="00B57AFD">
        <w:rPr>
          <w:sz w:val="28"/>
          <w:szCs w:val="28"/>
        </w:rPr>
        <w:t xml:space="preserve">the </w:t>
      </w:r>
      <w:r w:rsidR="009E01A6">
        <w:rPr>
          <w:sz w:val="28"/>
          <w:szCs w:val="28"/>
        </w:rPr>
        <w:t>state operate co-digestion programs at anaerobic digesters (presumably at wastewater treatment plants) with existing capacity for organics deemed difficult to compost, such as post-consumer food scraps, and fats, oils, and grease.</w:t>
      </w:r>
    </w:p>
    <w:p w14:paraId="4179C05B" w14:textId="4F84CF69" w:rsidR="00B57AFD" w:rsidRDefault="009E01A6" w:rsidP="009E01A6">
      <w:pPr>
        <w:rPr>
          <w:sz w:val="28"/>
          <w:szCs w:val="28"/>
        </w:rPr>
      </w:pPr>
      <w:r w:rsidRPr="00371456">
        <w:rPr>
          <w:b/>
          <w:sz w:val="28"/>
          <w:szCs w:val="28"/>
        </w:rPr>
        <w:t xml:space="preserve">Biosolids (sewage sludge or industrial sludges such as paper sludges) must </w:t>
      </w:r>
      <w:r w:rsidRPr="00371456">
        <w:rPr>
          <w:b/>
          <w:sz w:val="28"/>
          <w:szCs w:val="28"/>
          <w:u w:val="single"/>
        </w:rPr>
        <w:t>not</w:t>
      </w:r>
      <w:r w:rsidRPr="00371456">
        <w:rPr>
          <w:b/>
          <w:sz w:val="28"/>
          <w:szCs w:val="28"/>
        </w:rPr>
        <w:t xml:space="preserve"> be managed with the intention of creating a beneficial product (soil </w:t>
      </w:r>
      <w:r w:rsidRPr="00371456">
        <w:rPr>
          <w:b/>
          <w:sz w:val="28"/>
          <w:szCs w:val="28"/>
        </w:rPr>
        <w:lastRenderedPageBreak/>
        <w:t>amendment, fertilizer, or potting soil)</w:t>
      </w:r>
      <w:r w:rsidR="00B57AFD" w:rsidRPr="00371456">
        <w:rPr>
          <w:b/>
          <w:sz w:val="28"/>
          <w:szCs w:val="28"/>
        </w:rPr>
        <w:t>,</w:t>
      </w:r>
      <w:r w:rsidRPr="00371456">
        <w:rPr>
          <w:b/>
          <w:sz w:val="28"/>
          <w:szCs w:val="28"/>
        </w:rPr>
        <w:t xml:space="preserve"> due to th</w:t>
      </w:r>
      <w:r w:rsidR="00B57AFD" w:rsidRPr="00371456">
        <w:rPr>
          <w:b/>
          <w:sz w:val="28"/>
          <w:szCs w:val="28"/>
        </w:rPr>
        <w:t xml:space="preserve">e </w:t>
      </w:r>
      <w:r w:rsidRPr="00371456">
        <w:rPr>
          <w:b/>
          <w:sz w:val="28"/>
          <w:szCs w:val="28"/>
        </w:rPr>
        <w:t xml:space="preserve">widespread contamination </w:t>
      </w:r>
      <w:r w:rsidR="00B57AFD" w:rsidRPr="00371456">
        <w:rPr>
          <w:b/>
          <w:sz w:val="28"/>
          <w:szCs w:val="28"/>
        </w:rPr>
        <w:t xml:space="preserve">of this material </w:t>
      </w:r>
      <w:r w:rsidRPr="00371456">
        <w:rPr>
          <w:b/>
          <w:sz w:val="28"/>
          <w:szCs w:val="28"/>
        </w:rPr>
        <w:t>with PFAS forever chemicals.</w:t>
      </w:r>
      <w:r>
        <w:rPr>
          <w:sz w:val="28"/>
          <w:szCs w:val="28"/>
        </w:rPr>
        <w:t xml:space="preserve"> </w:t>
      </w:r>
      <w:r w:rsidR="00B57AFD">
        <w:rPr>
          <w:sz w:val="28"/>
          <w:szCs w:val="28"/>
        </w:rPr>
        <w:t>Other than</w:t>
      </w:r>
      <w:r w:rsidR="00B57AFD" w:rsidRPr="00B10031">
        <w:rPr>
          <w:sz w:val="28"/>
          <w:szCs w:val="28"/>
        </w:rPr>
        <w:t xml:space="preserve"> </w:t>
      </w:r>
      <w:r w:rsidR="00DE46BE" w:rsidRPr="00B10031">
        <w:rPr>
          <w:sz w:val="28"/>
          <w:szCs w:val="28"/>
        </w:rPr>
        <w:t>anaerobic digestion to capture biogas</w:t>
      </w:r>
      <w:r w:rsidR="00DE46BE">
        <w:rPr>
          <w:sz w:val="28"/>
          <w:szCs w:val="28"/>
        </w:rPr>
        <w:t xml:space="preserve"> (methane)</w:t>
      </w:r>
      <w:r w:rsidR="00DE46BE" w:rsidRPr="00B10031">
        <w:rPr>
          <w:sz w:val="28"/>
          <w:szCs w:val="28"/>
        </w:rPr>
        <w:t>, there are no</w:t>
      </w:r>
      <w:r w:rsidR="00DE46BE">
        <w:rPr>
          <w:sz w:val="28"/>
          <w:szCs w:val="28"/>
        </w:rPr>
        <w:t xml:space="preserve"> beneficial uses</w:t>
      </w:r>
      <w:r>
        <w:rPr>
          <w:sz w:val="28"/>
          <w:szCs w:val="28"/>
        </w:rPr>
        <w:t xml:space="preserve"> for biosolids</w:t>
      </w:r>
      <w:r w:rsidR="00DE46BE">
        <w:rPr>
          <w:sz w:val="28"/>
          <w:szCs w:val="28"/>
        </w:rPr>
        <w:t>, because h</w:t>
      </w:r>
      <w:r w:rsidR="00DE46BE" w:rsidRPr="00B10031">
        <w:rPr>
          <w:sz w:val="28"/>
          <w:szCs w:val="28"/>
        </w:rPr>
        <w:t xml:space="preserve">azardous levels of PFAS “forever chemicals” have been </w:t>
      </w:r>
      <w:r w:rsidR="00DE46BE">
        <w:rPr>
          <w:sz w:val="28"/>
          <w:szCs w:val="28"/>
        </w:rPr>
        <w:t>found</w:t>
      </w:r>
      <w:r w:rsidR="00DE46BE" w:rsidRPr="00B10031">
        <w:rPr>
          <w:sz w:val="28"/>
          <w:szCs w:val="28"/>
        </w:rPr>
        <w:t xml:space="preserve"> whenever </w:t>
      </w:r>
      <w:r w:rsidR="00DE46BE">
        <w:rPr>
          <w:sz w:val="28"/>
          <w:szCs w:val="28"/>
        </w:rPr>
        <w:t xml:space="preserve">sewage sludge (“biosolids”) has been tested. </w:t>
      </w:r>
    </w:p>
    <w:p w14:paraId="55922A52" w14:textId="77777777" w:rsidR="00B57AFD" w:rsidRDefault="00B57AFD" w:rsidP="009E01A6">
      <w:pPr>
        <w:rPr>
          <w:sz w:val="28"/>
          <w:szCs w:val="28"/>
        </w:rPr>
      </w:pPr>
    </w:p>
    <w:p w14:paraId="14EDEA17" w14:textId="65C4B066" w:rsidR="009E01A6" w:rsidRDefault="009E01A6" w:rsidP="009E01A6">
      <w:pPr>
        <w:rPr>
          <w:sz w:val="28"/>
          <w:szCs w:val="28"/>
        </w:rPr>
      </w:pPr>
      <w:r w:rsidRPr="00371456">
        <w:rPr>
          <w:b/>
          <w:sz w:val="28"/>
          <w:szCs w:val="28"/>
        </w:rPr>
        <w:t xml:space="preserve">We </w:t>
      </w:r>
      <w:r w:rsidR="00B57AFD" w:rsidRPr="00371456">
        <w:rPr>
          <w:b/>
          <w:sz w:val="28"/>
          <w:szCs w:val="28"/>
        </w:rPr>
        <w:t xml:space="preserve">also </w:t>
      </w:r>
      <w:r w:rsidRPr="00371456">
        <w:rPr>
          <w:b/>
          <w:sz w:val="28"/>
          <w:szCs w:val="28"/>
        </w:rPr>
        <w:t>strongly oppose allowing (let alone encouraging) food wastes of any kind to be co-digested with sewage sludge, due to the toxicity of this sludge.</w:t>
      </w:r>
      <w:r>
        <w:rPr>
          <w:sz w:val="28"/>
          <w:szCs w:val="28"/>
        </w:rPr>
        <w:t xml:space="preserve"> Doing so would render a larger volume of materials unsuitable for land application than anaerobically digesting sewage sludge alone.</w:t>
      </w:r>
      <w:r>
        <w:rPr>
          <w:rStyle w:val="CommentReference"/>
        </w:rPr>
        <w:t xml:space="preserve"> </w:t>
      </w:r>
      <w:r>
        <w:rPr>
          <w:sz w:val="28"/>
          <w:szCs w:val="28"/>
        </w:rPr>
        <w:t>(PFAS compounds have also been found in paper sludge.)</w:t>
      </w:r>
    </w:p>
    <w:p w14:paraId="39249DAC" w14:textId="77777777" w:rsidR="009E01A6" w:rsidRPr="00B10031" w:rsidRDefault="009E01A6" w:rsidP="009E01A6">
      <w:pPr>
        <w:rPr>
          <w:sz w:val="28"/>
          <w:szCs w:val="28"/>
        </w:rPr>
      </w:pPr>
    </w:p>
    <w:p w14:paraId="45939F7F" w14:textId="7D2BA9BC" w:rsidR="00BC6635" w:rsidRPr="00B10031" w:rsidRDefault="00DE46BE">
      <w:pPr>
        <w:rPr>
          <w:sz w:val="28"/>
          <w:szCs w:val="28"/>
        </w:rPr>
      </w:pPr>
      <w:r>
        <w:rPr>
          <w:sz w:val="28"/>
          <w:szCs w:val="28"/>
        </w:rPr>
        <w:t xml:space="preserve">On April 15, 2022, the Maine state legislature passed a law to ban the use of sewage sludge and industrial biosolids as fertilizer, as this sludge has been the source of widespread </w:t>
      </w:r>
      <w:r w:rsidR="00B57AFD">
        <w:rPr>
          <w:sz w:val="28"/>
          <w:szCs w:val="28"/>
        </w:rPr>
        <w:t xml:space="preserve">PFAS </w:t>
      </w:r>
      <w:r>
        <w:rPr>
          <w:sz w:val="28"/>
          <w:szCs w:val="28"/>
        </w:rPr>
        <w:t>contamination of soil and water</w:t>
      </w:r>
      <w:r w:rsidR="00B57AFD">
        <w:rPr>
          <w:sz w:val="28"/>
          <w:szCs w:val="28"/>
        </w:rPr>
        <w:t>, forcing</w:t>
      </w:r>
      <w:r>
        <w:rPr>
          <w:sz w:val="28"/>
          <w:szCs w:val="28"/>
        </w:rPr>
        <w:t xml:space="preserve"> family farms to discontinue sales</w:t>
      </w:r>
      <w:r w:rsidR="009E01A6">
        <w:rPr>
          <w:sz w:val="28"/>
          <w:szCs w:val="28"/>
        </w:rPr>
        <w:t xml:space="preserve"> of crops and livestock products</w:t>
      </w:r>
      <w:r>
        <w:rPr>
          <w:sz w:val="28"/>
          <w:szCs w:val="28"/>
        </w:rPr>
        <w:t xml:space="preserve">. In New York, these biosolids continue to </w:t>
      </w:r>
      <w:r w:rsidR="000C1914">
        <w:rPr>
          <w:sz w:val="28"/>
          <w:szCs w:val="28"/>
        </w:rPr>
        <w:t xml:space="preserve">be </w:t>
      </w:r>
      <w:r>
        <w:rPr>
          <w:sz w:val="28"/>
          <w:szCs w:val="28"/>
        </w:rPr>
        <w:t>applied to farmland and made into fertilizer</w:t>
      </w:r>
      <w:r w:rsidR="00B57AFD">
        <w:rPr>
          <w:sz w:val="28"/>
          <w:szCs w:val="28"/>
        </w:rPr>
        <w:t xml:space="preserve">, so we </w:t>
      </w:r>
      <w:r w:rsidR="000C1914">
        <w:rPr>
          <w:sz w:val="28"/>
          <w:szCs w:val="28"/>
        </w:rPr>
        <w:t xml:space="preserve">will likely </w:t>
      </w:r>
      <w:r w:rsidR="00B57AFD">
        <w:rPr>
          <w:sz w:val="28"/>
          <w:szCs w:val="28"/>
        </w:rPr>
        <w:t>have a crisis</w:t>
      </w:r>
      <w:r w:rsidR="000C1914">
        <w:rPr>
          <w:sz w:val="28"/>
          <w:szCs w:val="28"/>
        </w:rPr>
        <w:t>, once the contamination is discovered</w:t>
      </w:r>
      <w:r>
        <w:rPr>
          <w:sz w:val="28"/>
          <w:szCs w:val="28"/>
        </w:rPr>
        <w:t xml:space="preserve">. </w:t>
      </w:r>
      <w:r w:rsidR="000C1914">
        <w:rPr>
          <w:sz w:val="28"/>
          <w:szCs w:val="28"/>
        </w:rPr>
        <w:t>Unfortunately</w:t>
      </w:r>
      <w:r w:rsidR="00B57AFD">
        <w:rPr>
          <w:sz w:val="28"/>
          <w:szCs w:val="28"/>
        </w:rPr>
        <w:t>, neither farmland nor aquifers can be remediated</w:t>
      </w:r>
      <w:r w:rsidR="000C1914">
        <w:rPr>
          <w:sz w:val="28"/>
          <w:szCs w:val="28"/>
        </w:rPr>
        <w:t xml:space="preserve"> from PFAS contamination</w:t>
      </w:r>
      <w:r w:rsidR="00B57AFD">
        <w:rPr>
          <w:sz w:val="28"/>
          <w:szCs w:val="28"/>
        </w:rPr>
        <w:t xml:space="preserve">. </w:t>
      </w:r>
      <w:r w:rsidR="000C1914">
        <w:rPr>
          <w:sz w:val="28"/>
          <w:szCs w:val="28"/>
        </w:rPr>
        <w:t xml:space="preserve">And neither </w:t>
      </w:r>
      <w:r w:rsidR="00B57AFD">
        <w:rPr>
          <w:sz w:val="28"/>
          <w:szCs w:val="28"/>
        </w:rPr>
        <w:t xml:space="preserve">composting </w:t>
      </w:r>
      <w:r w:rsidR="000C1914">
        <w:rPr>
          <w:sz w:val="28"/>
          <w:szCs w:val="28"/>
        </w:rPr>
        <w:t xml:space="preserve">nor </w:t>
      </w:r>
      <w:r w:rsidR="00B57AFD">
        <w:rPr>
          <w:sz w:val="28"/>
          <w:szCs w:val="28"/>
        </w:rPr>
        <w:t xml:space="preserve">anaerobic digestion </w:t>
      </w:r>
      <w:proofErr w:type="gramStart"/>
      <w:r w:rsidR="000C1914">
        <w:rPr>
          <w:sz w:val="28"/>
          <w:szCs w:val="28"/>
        </w:rPr>
        <w:t xml:space="preserve">are capable of </w:t>
      </w:r>
      <w:r w:rsidR="00B57AFD">
        <w:rPr>
          <w:sz w:val="28"/>
          <w:szCs w:val="28"/>
        </w:rPr>
        <w:t>detoxify</w:t>
      </w:r>
      <w:r w:rsidR="000C1914">
        <w:rPr>
          <w:sz w:val="28"/>
          <w:szCs w:val="28"/>
        </w:rPr>
        <w:t>ing</w:t>
      </w:r>
      <w:proofErr w:type="gramEnd"/>
      <w:r w:rsidR="00B57AFD">
        <w:rPr>
          <w:sz w:val="28"/>
          <w:szCs w:val="28"/>
        </w:rPr>
        <w:t xml:space="preserve"> this material. </w:t>
      </w:r>
    </w:p>
    <w:p w14:paraId="3276351E" w14:textId="77777777" w:rsidR="00BC6635" w:rsidRPr="00B10031" w:rsidRDefault="00BC6635">
      <w:pPr>
        <w:rPr>
          <w:sz w:val="28"/>
          <w:szCs w:val="28"/>
        </w:rPr>
      </w:pPr>
    </w:p>
    <w:p w14:paraId="392ACDBC" w14:textId="072ED742" w:rsidR="00BC6635" w:rsidRPr="00371456" w:rsidRDefault="00C24954">
      <w:pPr>
        <w:rPr>
          <w:b/>
          <w:sz w:val="28"/>
          <w:szCs w:val="28"/>
        </w:rPr>
      </w:pPr>
      <w:r>
        <w:rPr>
          <w:sz w:val="28"/>
          <w:szCs w:val="28"/>
        </w:rPr>
        <w:t>7</w:t>
      </w:r>
      <w:r w:rsidR="00D336AA">
        <w:rPr>
          <w:sz w:val="28"/>
          <w:szCs w:val="28"/>
        </w:rPr>
        <w:t xml:space="preserve">. </w:t>
      </w:r>
      <w:r w:rsidR="00D336AA" w:rsidRPr="00371456">
        <w:rPr>
          <w:b/>
          <w:sz w:val="28"/>
          <w:szCs w:val="28"/>
        </w:rPr>
        <w:t>We enthusiastically e</w:t>
      </w:r>
      <w:r w:rsidR="00853754" w:rsidRPr="00371456">
        <w:rPr>
          <w:b/>
          <w:sz w:val="28"/>
          <w:szCs w:val="28"/>
        </w:rPr>
        <w:t>ndorse the Waste Reduction, Reuse and Recycling strategy</w:t>
      </w:r>
      <w:r w:rsidR="000C1914" w:rsidRPr="00371456">
        <w:rPr>
          <w:b/>
          <w:sz w:val="28"/>
          <w:szCs w:val="28"/>
        </w:rPr>
        <w:t xml:space="preserve"> section of the Climate Scoping Plan</w:t>
      </w:r>
      <w:r w:rsidR="00853754" w:rsidRPr="00371456">
        <w:rPr>
          <w:b/>
          <w:sz w:val="28"/>
          <w:szCs w:val="28"/>
        </w:rPr>
        <w:t>.</w:t>
      </w:r>
    </w:p>
    <w:p w14:paraId="13ABB8EE" w14:textId="77777777" w:rsidR="00853754" w:rsidRDefault="00853754">
      <w:pPr>
        <w:rPr>
          <w:sz w:val="28"/>
          <w:szCs w:val="28"/>
        </w:rPr>
      </w:pPr>
    </w:p>
    <w:p w14:paraId="7193A38C" w14:textId="191CFC47" w:rsidR="00BC6635" w:rsidRDefault="00B57AFD">
      <w:pPr>
        <w:rPr>
          <w:sz w:val="28"/>
          <w:szCs w:val="28"/>
        </w:rPr>
      </w:pPr>
      <w:r w:rsidRPr="00FF177F">
        <w:rPr>
          <w:b/>
          <w:sz w:val="28"/>
          <w:szCs w:val="28"/>
        </w:rPr>
        <w:t xml:space="preserve">We support a </w:t>
      </w:r>
      <w:r w:rsidR="00853754" w:rsidRPr="00FF177F">
        <w:rPr>
          <w:b/>
          <w:sz w:val="28"/>
          <w:szCs w:val="28"/>
        </w:rPr>
        <w:t>per</w:t>
      </w:r>
      <w:r w:rsidRPr="00FF177F">
        <w:rPr>
          <w:b/>
          <w:sz w:val="28"/>
          <w:szCs w:val="28"/>
        </w:rPr>
        <w:t>-</w:t>
      </w:r>
      <w:r w:rsidR="00853754" w:rsidRPr="00FF177F">
        <w:rPr>
          <w:b/>
          <w:sz w:val="28"/>
          <w:szCs w:val="28"/>
        </w:rPr>
        <w:t>ton surcharge on waste</w:t>
      </w:r>
      <w:r>
        <w:rPr>
          <w:sz w:val="28"/>
          <w:szCs w:val="28"/>
        </w:rPr>
        <w:t xml:space="preserve"> as</w:t>
      </w:r>
      <w:r w:rsidR="00853754">
        <w:rPr>
          <w:sz w:val="28"/>
          <w:szCs w:val="28"/>
        </w:rPr>
        <w:t xml:space="preserve"> a </w:t>
      </w:r>
      <w:proofErr w:type="gramStart"/>
      <w:r w:rsidR="00853754">
        <w:rPr>
          <w:sz w:val="28"/>
          <w:szCs w:val="28"/>
        </w:rPr>
        <w:t>tried and true</w:t>
      </w:r>
      <w:proofErr w:type="gramEnd"/>
      <w:r w:rsidR="00853754">
        <w:rPr>
          <w:sz w:val="28"/>
          <w:szCs w:val="28"/>
        </w:rPr>
        <w:t xml:space="preserve"> approach to creating a funding stream for waste reduction, reuse, and recycling</w:t>
      </w:r>
      <w:r w:rsidR="00304C1D">
        <w:rPr>
          <w:sz w:val="28"/>
          <w:szCs w:val="28"/>
        </w:rPr>
        <w:t xml:space="preserve"> infrastructure and programs</w:t>
      </w:r>
      <w:r w:rsidR="00853754">
        <w:rPr>
          <w:sz w:val="28"/>
          <w:szCs w:val="28"/>
        </w:rPr>
        <w:t xml:space="preserve">. These fees should be deposited in a dedicated fund, </w:t>
      </w:r>
      <w:r w:rsidR="00304C1D">
        <w:rPr>
          <w:sz w:val="28"/>
          <w:szCs w:val="28"/>
        </w:rPr>
        <w:t xml:space="preserve">to be managed by designated state employees, who would be </w:t>
      </w:r>
      <w:r w:rsidR="00853754">
        <w:rPr>
          <w:sz w:val="28"/>
          <w:szCs w:val="28"/>
        </w:rPr>
        <w:t>responsible for</w:t>
      </w:r>
      <w:r w:rsidR="00304C1D">
        <w:rPr>
          <w:sz w:val="28"/>
          <w:szCs w:val="28"/>
        </w:rPr>
        <w:t xml:space="preserve"> funding</w:t>
      </w:r>
      <w:r w:rsidR="00853754">
        <w:rPr>
          <w:sz w:val="28"/>
          <w:szCs w:val="28"/>
        </w:rPr>
        <w:t xml:space="preserve"> waste reduction, reuse and recycling programs</w:t>
      </w:r>
      <w:r w:rsidR="00304C1D">
        <w:rPr>
          <w:sz w:val="28"/>
          <w:szCs w:val="28"/>
        </w:rPr>
        <w:t xml:space="preserve"> and whose salaries it would fund</w:t>
      </w:r>
      <w:r w:rsidR="00853754">
        <w:rPr>
          <w:sz w:val="28"/>
          <w:szCs w:val="28"/>
        </w:rPr>
        <w:t xml:space="preserve">.  </w:t>
      </w:r>
    </w:p>
    <w:p w14:paraId="6D73C001" w14:textId="77777777" w:rsidR="00853754" w:rsidRDefault="00853754">
      <w:pPr>
        <w:rPr>
          <w:sz w:val="28"/>
          <w:szCs w:val="28"/>
        </w:rPr>
      </w:pPr>
    </w:p>
    <w:p w14:paraId="0648EE3A" w14:textId="60AF3DF6" w:rsidR="00D44CB0" w:rsidRDefault="000C1914">
      <w:pPr>
        <w:rPr>
          <w:sz w:val="28"/>
          <w:szCs w:val="28"/>
        </w:rPr>
      </w:pPr>
      <w:r w:rsidRPr="00FF177F">
        <w:rPr>
          <w:b/>
          <w:sz w:val="28"/>
          <w:szCs w:val="28"/>
        </w:rPr>
        <w:t>We support a</w:t>
      </w:r>
      <w:r w:rsidR="00D44CB0" w:rsidRPr="00FF177F">
        <w:rPr>
          <w:b/>
          <w:sz w:val="28"/>
          <w:szCs w:val="28"/>
        </w:rPr>
        <w:t xml:space="preserve">llowing retail outlets and food service to give </w:t>
      </w:r>
      <w:r w:rsidRPr="00FF177F">
        <w:rPr>
          <w:b/>
          <w:sz w:val="28"/>
          <w:szCs w:val="28"/>
        </w:rPr>
        <w:t>single-</w:t>
      </w:r>
      <w:r w:rsidR="00D44CB0" w:rsidRPr="00FF177F">
        <w:rPr>
          <w:b/>
          <w:sz w:val="28"/>
          <w:szCs w:val="28"/>
        </w:rPr>
        <w:t xml:space="preserve">use disposable products to </w:t>
      </w:r>
      <w:r w:rsidR="00D336AA" w:rsidRPr="00FF177F">
        <w:rPr>
          <w:b/>
          <w:sz w:val="28"/>
          <w:szCs w:val="28"/>
        </w:rPr>
        <w:t>their</w:t>
      </w:r>
      <w:r w:rsidR="00D44CB0" w:rsidRPr="00FF177F">
        <w:rPr>
          <w:b/>
          <w:sz w:val="28"/>
          <w:szCs w:val="28"/>
        </w:rPr>
        <w:t xml:space="preserve"> customers </w:t>
      </w:r>
      <w:r w:rsidR="00D336AA" w:rsidRPr="00FF177F">
        <w:rPr>
          <w:b/>
          <w:sz w:val="28"/>
          <w:szCs w:val="28"/>
        </w:rPr>
        <w:t>“by</w:t>
      </w:r>
      <w:r w:rsidR="00D44CB0" w:rsidRPr="00FF177F">
        <w:rPr>
          <w:b/>
          <w:sz w:val="28"/>
          <w:szCs w:val="28"/>
        </w:rPr>
        <w:t xml:space="preserve"> request only</w:t>
      </w:r>
      <w:r w:rsidR="00D336AA" w:rsidRPr="00FF177F">
        <w:rPr>
          <w:b/>
          <w:sz w:val="28"/>
          <w:szCs w:val="28"/>
        </w:rPr>
        <w:t>”</w:t>
      </w:r>
      <w:r w:rsidR="00D44CB0">
        <w:rPr>
          <w:sz w:val="28"/>
          <w:szCs w:val="28"/>
        </w:rPr>
        <w:t xml:space="preserve"> </w:t>
      </w:r>
      <w:r>
        <w:rPr>
          <w:sz w:val="28"/>
          <w:szCs w:val="28"/>
        </w:rPr>
        <w:t xml:space="preserve">as </w:t>
      </w:r>
      <w:r w:rsidR="00D44CB0">
        <w:rPr>
          <w:sz w:val="28"/>
          <w:szCs w:val="28"/>
        </w:rPr>
        <w:t xml:space="preserve">a sound way to reduce the proliferation of unwanted, unneeded plastic stuff. </w:t>
      </w:r>
      <w:r w:rsidR="00D336AA">
        <w:rPr>
          <w:sz w:val="28"/>
          <w:szCs w:val="28"/>
        </w:rPr>
        <w:t xml:space="preserve">Such a policy is also called “Skip the Stuff.” </w:t>
      </w:r>
      <w:r w:rsidR="00624F1F">
        <w:rPr>
          <w:sz w:val="28"/>
          <w:szCs w:val="28"/>
        </w:rPr>
        <w:t>A</w:t>
      </w:r>
      <w:r w:rsidR="00304C1D">
        <w:rPr>
          <w:sz w:val="28"/>
          <w:szCs w:val="28"/>
        </w:rPr>
        <w:t>s recommended by the Scoping Plan, a</w:t>
      </w:r>
      <w:r w:rsidR="00624F1F">
        <w:rPr>
          <w:sz w:val="28"/>
          <w:szCs w:val="28"/>
        </w:rPr>
        <w:t xml:space="preserve">ll eateries and retail outlets should be required to provide </w:t>
      </w:r>
      <w:r w:rsidR="00D336AA">
        <w:rPr>
          <w:sz w:val="28"/>
          <w:szCs w:val="28"/>
        </w:rPr>
        <w:t>reusable and refillable options (such as for tableware in eateries and in place of disposable bottles for beverages</w:t>
      </w:r>
      <w:r w:rsidR="00C03F17">
        <w:rPr>
          <w:sz w:val="28"/>
          <w:szCs w:val="28"/>
        </w:rPr>
        <w:t>).</w:t>
      </w:r>
    </w:p>
    <w:p w14:paraId="3F22DB16" w14:textId="77777777" w:rsidR="00C03F17" w:rsidRDefault="00C03F17">
      <w:pPr>
        <w:rPr>
          <w:sz w:val="28"/>
          <w:szCs w:val="28"/>
        </w:rPr>
      </w:pPr>
    </w:p>
    <w:p w14:paraId="09C5D359" w14:textId="3DECC5F2" w:rsidR="00C03F17" w:rsidRDefault="00C03F17">
      <w:pPr>
        <w:rPr>
          <w:sz w:val="28"/>
          <w:szCs w:val="28"/>
        </w:rPr>
      </w:pPr>
      <w:r w:rsidRPr="00C24954">
        <w:rPr>
          <w:b/>
          <w:sz w:val="28"/>
          <w:szCs w:val="28"/>
        </w:rPr>
        <w:t>We support the phase</w:t>
      </w:r>
      <w:r w:rsidR="00304C1D" w:rsidRPr="00C24954">
        <w:rPr>
          <w:b/>
          <w:sz w:val="28"/>
          <w:szCs w:val="28"/>
        </w:rPr>
        <w:t>-</w:t>
      </w:r>
      <w:r w:rsidRPr="00C24954">
        <w:rPr>
          <w:b/>
          <w:sz w:val="28"/>
          <w:szCs w:val="28"/>
        </w:rPr>
        <w:t xml:space="preserve">out of </w:t>
      </w:r>
      <w:proofErr w:type="gramStart"/>
      <w:r w:rsidRPr="00C24954">
        <w:rPr>
          <w:b/>
          <w:sz w:val="28"/>
          <w:szCs w:val="28"/>
        </w:rPr>
        <w:t>single-use</w:t>
      </w:r>
      <w:proofErr w:type="gramEnd"/>
      <w:r w:rsidRPr="00C24954">
        <w:rPr>
          <w:b/>
          <w:sz w:val="28"/>
          <w:szCs w:val="28"/>
        </w:rPr>
        <w:t xml:space="preserve"> packaged items.</w:t>
      </w:r>
      <w:r>
        <w:rPr>
          <w:sz w:val="28"/>
          <w:szCs w:val="28"/>
        </w:rPr>
        <w:t xml:space="preserve"> And we strongly support the expansion and update of the 1982 Bottle Bill. </w:t>
      </w:r>
    </w:p>
    <w:p w14:paraId="508C7E5A" w14:textId="77777777" w:rsidR="00C03F17" w:rsidRPr="00C24954" w:rsidRDefault="00C03F17">
      <w:pPr>
        <w:rPr>
          <w:b/>
          <w:sz w:val="28"/>
          <w:szCs w:val="28"/>
        </w:rPr>
      </w:pPr>
    </w:p>
    <w:p w14:paraId="38D8315D" w14:textId="57953178" w:rsidR="00C03F17" w:rsidRDefault="00C03F17">
      <w:pPr>
        <w:rPr>
          <w:sz w:val="28"/>
          <w:szCs w:val="28"/>
        </w:rPr>
      </w:pPr>
      <w:r w:rsidRPr="00C24954">
        <w:rPr>
          <w:b/>
          <w:sz w:val="28"/>
          <w:szCs w:val="28"/>
        </w:rPr>
        <w:lastRenderedPageBreak/>
        <w:t>Financial support for local reuse enterprises, repair cafes and businesses, and materials exchanges</w:t>
      </w:r>
      <w:r w:rsidR="00304C1D" w:rsidRPr="00C24954">
        <w:rPr>
          <w:b/>
          <w:sz w:val="28"/>
          <w:szCs w:val="28"/>
        </w:rPr>
        <w:t>, as recommended in the Scoping Plan,</w:t>
      </w:r>
      <w:r w:rsidRPr="00C24954">
        <w:rPr>
          <w:b/>
          <w:sz w:val="28"/>
          <w:szCs w:val="28"/>
        </w:rPr>
        <w:t xml:space="preserve"> w</w:t>
      </w:r>
      <w:r w:rsidR="00304C1D" w:rsidRPr="00C24954">
        <w:rPr>
          <w:b/>
          <w:sz w:val="28"/>
          <w:szCs w:val="28"/>
        </w:rPr>
        <w:t>ould</w:t>
      </w:r>
      <w:r w:rsidRPr="00C24954">
        <w:rPr>
          <w:b/>
          <w:sz w:val="28"/>
          <w:szCs w:val="28"/>
        </w:rPr>
        <w:t xml:space="preserve"> be of immense value.</w:t>
      </w:r>
      <w:r>
        <w:rPr>
          <w:sz w:val="28"/>
          <w:szCs w:val="28"/>
        </w:rPr>
        <w:t xml:space="preserve"> As one social entrepreneur working in the reuse space stated in a recent workshop, to </w:t>
      </w:r>
      <w:r w:rsidR="006C2134">
        <w:rPr>
          <w:sz w:val="28"/>
          <w:szCs w:val="28"/>
        </w:rPr>
        <w:t>meet the need, retail reuse facilities will need to be the same size as big box stores. Otherwise, many reusable goods will continue to be wasted.</w:t>
      </w:r>
    </w:p>
    <w:p w14:paraId="714B9C3D" w14:textId="77777777" w:rsidR="006C2134" w:rsidRDefault="006C2134">
      <w:pPr>
        <w:rPr>
          <w:sz w:val="28"/>
          <w:szCs w:val="28"/>
        </w:rPr>
      </w:pPr>
    </w:p>
    <w:p w14:paraId="61F3E067" w14:textId="4223FAF8" w:rsidR="006C2134" w:rsidRDefault="006C2134">
      <w:pPr>
        <w:rPr>
          <w:sz w:val="28"/>
          <w:szCs w:val="28"/>
        </w:rPr>
      </w:pPr>
      <w:r w:rsidRPr="00C24954">
        <w:rPr>
          <w:b/>
          <w:sz w:val="28"/>
          <w:szCs w:val="28"/>
        </w:rPr>
        <w:t>Workforce development, from basic job training to skilled trades for repair, deconstruction, etc</w:t>
      </w:r>
      <w:r w:rsidR="00304C1D" w:rsidRPr="00C24954">
        <w:rPr>
          <w:b/>
          <w:sz w:val="28"/>
          <w:szCs w:val="28"/>
        </w:rPr>
        <w:t>. is</w:t>
      </w:r>
      <w:r w:rsidRPr="00C24954">
        <w:rPr>
          <w:b/>
          <w:sz w:val="28"/>
          <w:szCs w:val="28"/>
        </w:rPr>
        <w:t xml:space="preserve"> an essential component of developing the reduction, reuse, and recycling sectors.</w:t>
      </w:r>
      <w:r>
        <w:rPr>
          <w:sz w:val="28"/>
          <w:szCs w:val="28"/>
        </w:rPr>
        <w:t xml:space="preserve"> </w:t>
      </w:r>
      <w:r w:rsidR="00304C1D">
        <w:rPr>
          <w:sz w:val="28"/>
          <w:szCs w:val="28"/>
        </w:rPr>
        <w:t xml:space="preserve">We are pleased to see this recommendation. </w:t>
      </w:r>
    </w:p>
    <w:p w14:paraId="6D339844" w14:textId="77777777" w:rsidR="006C2134" w:rsidRDefault="006C2134">
      <w:pPr>
        <w:rPr>
          <w:sz w:val="28"/>
          <w:szCs w:val="28"/>
        </w:rPr>
      </w:pPr>
    </w:p>
    <w:p w14:paraId="3CFD2041" w14:textId="39598485" w:rsidR="000F2C65" w:rsidRPr="00C24954" w:rsidRDefault="00FF177F">
      <w:pPr>
        <w:rPr>
          <w:b/>
          <w:sz w:val="28"/>
          <w:szCs w:val="28"/>
        </w:rPr>
      </w:pPr>
      <w:r w:rsidRPr="00C24954">
        <w:rPr>
          <w:b/>
          <w:sz w:val="28"/>
          <w:szCs w:val="28"/>
        </w:rPr>
        <w:t xml:space="preserve">We agree that recycling </w:t>
      </w:r>
      <w:r w:rsidR="002110CB" w:rsidRPr="00C24954">
        <w:rPr>
          <w:b/>
          <w:sz w:val="28"/>
          <w:szCs w:val="28"/>
        </w:rPr>
        <w:t xml:space="preserve">opportunities need to be expanded to cover many types of products that have </w:t>
      </w:r>
      <w:r w:rsidR="006C2134" w:rsidRPr="00C24954">
        <w:rPr>
          <w:b/>
          <w:sz w:val="28"/>
          <w:szCs w:val="28"/>
        </w:rPr>
        <w:t>been overlooked</w:t>
      </w:r>
      <w:r w:rsidR="002110CB" w:rsidRPr="00C24954">
        <w:rPr>
          <w:b/>
          <w:sz w:val="28"/>
          <w:szCs w:val="28"/>
        </w:rPr>
        <w:t>, such as t</w:t>
      </w:r>
      <w:r w:rsidR="006C2134" w:rsidRPr="00C24954">
        <w:rPr>
          <w:b/>
          <w:sz w:val="28"/>
          <w:szCs w:val="28"/>
        </w:rPr>
        <w:t>extiles.</w:t>
      </w:r>
    </w:p>
    <w:p w14:paraId="6CD99451" w14:textId="77777777" w:rsidR="000F2C65" w:rsidRDefault="000F2C65">
      <w:pPr>
        <w:rPr>
          <w:sz w:val="28"/>
          <w:szCs w:val="28"/>
        </w:rPr>
      </w:pPr>
    </w:p>
    <w:p w14:paraId="6F6550A0" w14:textId="68C5C751" w:rsidR="006C2134" w:rsidRPr="00C24954" w:rsidRDefault="000C1914">
      <w:pPr>
        <w:rPr>
          <w:b/>
          <w:sz w:val="28"/>
          <w:szCs w:val="28"/>
        </w:rPr>
      </w:pPr>
      <w:r w:rsidRPr="00C24954">
        <w:rPr>
          <w:b/>
          <w:sz w:val="28"/>
          <w:szCs w:val="28"/>
        </w:rPr>
        <w:t>We are pleased to see attention on the need for better access to recycling services for residents of m</w:t>
      </w:r>
      <w:r w:rsidR="000F2C65" w:rsidRPr="00C24954">
        <w:rPr>
          <w:b/>
          <w:sz w:val="28"/>
          <w:szCs w:val="28"/>
        </w:rPr>
        <w:t>ulti-unit buildings and public housing</w:t>
      </w:r>
      <w:r w:rsidRPr="00C24954">
        <w:rPr>
          <w:b/>
          <w:sz w:val="28"/>
          <w:szCs w:val="28"/>
        </w:rPr>
        <w:t>.</w:t>
      </w:r>
    </w:p>
    <w:p w14:paraId="1348413C" w14:textId="77777777" w:rsidR="000F2C65" w:rsidRDefault="000F2C65">
      <w:pPr>
        <w:rPr>
          <w:sz w:val="28"/>
          <w:szCs w:val="28"/>
        </w:rPr>
      </w:pPr>
    </w:p>
    <w:p w14:paraId="55FB4E0C" w14:textId="0091E1F0" w:rsidR="000F2C65" w:rsidRPr="00C24954" w:rsidRDefault="000C1914">
      <w:pPr>
        <w:rPr>
          <w:b/>
          <w:sz w:val="28"/>
          <w:szCs w:val="28"/>
        </w:rPr>
      </w:pPr>
      <w:r w:rsidRPr="00C24954">
        <w:rPr>
          <w:b/>
          <w:sz w:val="28"/>
          <w:szCs w:val="28"/>
        </w:rPr>
        <w:t xml:space="preserve">We agree that creative </w:t>
      </w:r>
      <w:r w:rsidR="000F2C65" w:rsidRPr="00C24954">
        <w:rPr>
          <w:b/>
          <w:sz w:val="28"/>
          <w:szCs w:val="28"/>
        </w:rPr>
        <w:t xml:space="preserve">approaches to educational outreach must be supported. </w:t>
      </w:r>
    </w:p>
    <w:p w14:paraId="6C862C60" w14:textId="77777777" w:rsidR="000F2C65" w:rsidRDefault="000F2C65">
      <w:pPr>
        <w:rPr>
          <w:sz w:val="28"/>
          <w:szCs w:val="28"/>
        </w:rPr>
      </w:pPr>
    </w:p>
    <w:p w14:paraId="72615D0D" w14:textId="02901B54" w:rsidR="000F2C65" w:rsidRDefault="000C1914">
      <w:pPr>
        <w:rPr>
          <w:sz w:val="28"/>
          <w:szCs w:val="28"/>
        </w:rPr>
      </w:pPr>
      <w:r w:rsidRPr="00C24954">
        <w:rPr>
          <w:b/>
          <w:sz w:val="28"/>
          <w:szCs w:val="28"/>
        </w:rPr>
        <w:t xml:space="preserve">We agree that coordination </w:t>
      </w:r>
      <w:r w:rsidR="000F2C65" w:rsidRPr="00C24954">
        <w:rPr>
          <w:b/>
          <w:sz w:val="28"/>
          <w:szCs w:val="28"/>
        </w:rPr>
        <w:t xml:space="preserve">between local and regional municipalities can help </w:t>
      </w:r>
      <w:r w:rsidR="00DA69A4" w:rsidRPr="00C24954">
        <w:rPr>
          <w:b/>
          <w:sz w:val="28"/>
          <w:szCs w:val="28"/>
        </w:rPr>
        <w:t>improve recycling in a variety of ways, including through cooperative marketing of recyclable commodities.</w:t>
      </w:r>
      <w:r w:rsidR="00DA69A4">
        <w:rPr>
          <w:sz w:val="28"/>
          <w:szCs w:val="28"/>
        </w:rPr>
        <w:t xml:space="preserve"> In many or maybe most municipalities, oversight of waste haulers and enforcement of source separation is absent. When residents see waste companies dumping recyclables in with the garbage, they lose confidence in recycling.</w:t>
      </w:r>
    </w:p>
    <w:p w14:paraId="05F2C3E0" w14:textId="77777777" w:rsidR="00DA69A4" w:rsidRDefault="00DA69A4">
      <w:pPr>
        <w:rPr>
          <w:sz w:val="28"/>
          <w:szCs w:val="28"/>
        </w:rPr>
      </w:pPr>
    </w:p>
    <w:p w14:paraId="5DEDC36A" w14:textId="3792C95B" w:rsidR="00DA69A4" w:rsidRPr="00C24954" w:rsidRDefault="00DA69A4">
      <w:pPr>
        <w:rPr>
          <w:b/>
          <w:sz w:val="28"/>
          <w:szCs w:val="28"/>
        </w:rPr>
      </w:pPr>
      <w:r w:rsidRPr="00C24954">
        <w:rPr>
          <w:b/>
          <w:sz w:val="28"/>
          <w:szCs w:val="28"/>
        </w:rPr>
        <w:t>State procurement standards should require products to contain recycled content as well as recyclability.</w:t>
      </w:r>
    </w:p>
    <w:p w14:paraId="73FF72E1" w14:textId="77777777" w:rsidR="00DA69A4" w:rsidRDefault="00DA69A4">
      <w:pPr>
        <w:rPr>
          <w:sz w:val="28"/>
          <w:szCs w:val="28"/>
        </w:rPr>
      </w:pPr>
    </w:p>
    <w:p w14:paraId="23B1C4DA" w14:textId="006DFBA2" w:rsidR="00DA69A4" w:rsidRDefault="00DA69A4">
      <w:pPr>
        <w:rPr>
          <w:sz w:val="28"/>
          <w:szCs w:val="28"/>
        </w:rPr>
      </w:pPr>
      <w:r>
        <w:rPr>
          <w:sz w:val="28"/>
          <w:szCs w:val="28"/>
        </w:rPr>
        <w:t>The research and evaluation of current standards holds great promise for reducing waste in various applications.</w:t>
      </w:r>
    </w:p>
    <w:p w14:paraId="3A4EFC56" w14:textId="77777777" w:rsidR="007273F5" w:rsidRDefault="007273F5">
      <w:pPr>
        <w:rPr>
          <w:sz w:val="28"/>
          <w:szCs w:val="28"/>
        </w:rPr>
      </w:pPr>
    </w:p>
    <w:p w14:paraId="03335081" w14:textId="2B04B6A6" w:rsidR="007273F5" w:rsidRDefault="00C24954">
      <w:pPr>
        <w:rPr>
          <w:sz w:val="28"/>
          <w:szCs w:val="28"/>
        </w:rPr>
      </w:pPr>
      <w:r>
        <w:rPr>
          <w:sz w:val="28"/>
          <w:szCs w:val="28"/>
        </w:rPr>
        <w:t xml:space="preserve">8. </w:t>
      </w:r>
      <w:r w:rsidR="00304C1D">
        <w:rPr>
          <w:sz w:val="28"/>
          <w:szCs w:val="28"/>
        </w:rPr>
        <w:t xml:space="preserve">In addition to all of these excellent recommendations, we are </w:t>
      </w:r>
      <w:proofErr w:type="gramStart"/>
      <w:r w:rsidR="00304C1D">
        <w:rPr>
          <w:sz w:val="28"/>
          <w:szCs w:val="28"/>
        </w:rPr>
        <w:t>add</w:t>
      </w:r>
      <w:proofErr w:type="gramEnd"/>
      <w:r w:rsidR="00304C1D">
        <w:rPr>
          <w:sz w:val="28"/>
          <w:szCs w:val="28"/>
        </w:rPr>
        <w:t xml:space="preserve"> a few others</w:t>
      </w:r>
      <w:r w:rsidR="000C1914">
        <w:rPr>
          <w:sz w:val="28"/>
          <w:szCs w:val="28"/>
        </w:rPr>
        <w:t>:</w:t>
      </w:r>
    </w:p>
    <w:p w14:paraId="62A40F7F" w14:textId="77777777" w:rsidR="007273F5" w:rsidRDefault="007273F5">
      <w:pPr>
        <w:rPr>
          <w:sz w:val="28"/>
          <w:szCs w:val="28"/>
        </w:rPr>
      </w:pPr>
    </w:p>
    <w:p w14:paraId="51D3ED04" w14:textId="68AE4219" w:rsidR="007273F5" w:rsidRDefault="007273F5">
      <w:pPr>
        <w:rPr>
          <w:sz w:val="28"/>
          <w:szCs w:val="28"/>
        </w:rPr>
      </w:pPr>
      <w:r w:rsidRPr="00371456">
        <w:rPr>
          <w:b/>
          <w:sz w:val="28"/>
          <w:szCs w:val="28"/>
        </w:rPr>
        <w:t>The state should provide support to all municipally owned or operated recycling facilities, collection services and transfer stations for residents in finding</w:t>
      </w:r>
      <w:r w:rsidR="00304C1D" w:rsidRPr="00371456">
        <w:rPr>
          <w:b/>
          <w:sz w:val="28"/>
          <w:szCs w:val="28"/>
        </w:rPr>
        <w:t xml:space="preserve"> and accessing</w:t>
      </w:r>
      <w:r w:rsidRPr="00371456">
        <w:rPr>
          <w:b/>
          <w:sz w:val="28"/>
          <w:szCs w:val="28"/>
        </w:rPr>
        <w:t xml:space="preserve"> recycling end-markets.</w:t>
      </w:r>
      <w:r>
        <w:rPr>
          <w:sz w:val="28"/>
          <w:szCs w:val="28"/>
        </w:rPr>
        <w:t xml:space="preserve"> Even though market demand has </w:t>
      </w:r>
      <w:proofErr w:type="gramStart"/>
      <w:r>
        <w:rPr>
          <w:sz w:val="28"/>
          <w:szCs w:val="28"/>
        </w:rPr>
        <w:t>grown</w:t>
      </w:r>
      <w:proofErr w:type="gramEnd"/>
      <w:r>
        <w:rPr>
          <w:sz w:val="28"/>
          <w:szCs w:val="28"/>
        </w:rPr>
        <w:t xml:space="preserve"> and prices are much higher than they were in the aftermath of the China Sword policy, many municipal programs do not have </w:t>
      </w:r>
      <w:r w:rsidR="00304C1D">
        <w:rPr>
          <w:sz w:val="28"/>
          <w:szCs w:val="28"/>
        </w:rPr>
        <w:t>knowledge about</w:t>
      </w:r>
      <w:r>
        <w:rPr>
          <w:sz w:val="28"/>
          <w:szCs w:val="28"/>
        </w:rPr>
        <w:t xml:space="preserve"> </w:t>
      </w:r>
      <w:r w:rsidR="00304C1D">
        <w:rPr>
          <w:sz w:val="28"/>
          <w:szCs w:val="28"/>
        </w:rPr>
        <w:t xml:space="preserve">the many </w:t>
      </w:r>
      <w:r>
        <w:rPr>
          <w:sz w:val="28"/>
          <w:szCs w:val="28"/>
        </w:rPr>
        <w:t xml:space="preserve">good </w:t>
      </w:r>
      <w:r w:rsidR="00304C1D">
        <w:rPr>
          <w:sz w:val="28"/>
          <w:szCs w:val="28"/>
        </w:rPr>
        <w:t xml:space="preserve">recycling </w:t>
      </w:r>
      <w:r>
        <w:rPr>
          <w:sz w:val="28"/>
          <w:szCs w:val="28"/>
        </w:rPr>
        <w:t>markets</w:t>
      </w:r>
      <w:r w:rsidR="00304C1D">
        <w:rPr>
          <w:sz w:val="28"/>
          <w:szCs w:val="28"/>
        </w:rPr>
        <w:t xml:space="preserve"> in the state and wider region</w:t>
      </w:r>
      <w:r>
        <w:rPr>
          <w:sz w:val="28"/>
          <w:szCs w:val="28"/>
        </w:rPr>
        <w:t xml:space="preserve"> and are unaware of </w:t>
      </w:r>
      <w:r w:rsidR="00304C1D">
        <w:rPr>
          <w:sz w:val="28"/>
          <w:szCs w:val="28"/>
        </w:rPr>
        <w:t xml:space="preserve">the strong demand for recyclables and </w:t>
      </w:r>
      <w:r>
        <w:rPr>
          <w:sz w:val="28"/>
          <w:szCs w:val="28"/>
        </w:rPr>
        <w:t>the</w:t>
      </w:r>
      <w:r w:rsidR="00304C1D">
        <w:rPr>
          <w:sz w:val="28"/>
          <w:szCs w:val="28"/>
        </w:rPr>
        <w:t>se</w:t>
      </w:r>
      <w:r>
        <w:rPr>
          <w:sz w:val="28"/>
          <w:szCs w:val="28"/>
        </w:rPr>
        <w:t xml:space="preserve"> opportunities </w:t>
      </w:r>
      <w:r w:rsidR="00304C1D">
        <w:rPr>
          <w:sz w:val="28"/>
          <w:szCs w:val="28"/>
        </w:rPr>
        <w:t>to sell them.</w:t>
      </w:r>
      <w:r w:rsidR="001A1A0D">
        <w:rPr>
          <w:sz w:val="28"/>
          <w:szCs w:val="28"/>
        </w:rPr>
        <w:t xml:space="preserve"> </w:t>
      </w:r>
    </w:p>
    <w:p w14:paraId="51F85F97" w14:textId="77777777" w:rsidR="00304C1D" w:rsidRDefault="00304C1D">
      <w:pPr>
        <w:rPr>
          <w:sz w:val="28"/>
          <w:szCs w:val="28"/>
        </w:rPr>
      </w:pPr>
    </w:p>
    <w:p w14:paraId="4A38822D" w14:textId="75998D52" w:rsidR="007273F5" w:rsidRDefault="007273F5">
      <w:pPr>
        <w:rPr>
          <w:sz w:val="28"/>
          <w:szCs w:val="28"/>
        </w:rPr>
      </w:pPr>
      <w:r w:rsidRPr="00FF177F">
        <w:rPr>
          <w:b/>
          <w:sz w:val="28"/>
          <w:szCs w:val="28"/>
        </w:rPr>
        <w:t xml:space="preserve">The </w:t>
      </w:r>
      <w:r w:rsidR="00FF177F">
        <w:rPr>
          <w:b/>
          <w:sz w:val="28"/>
          <w:szCs w:val="28"/>
        </w:rPr>
        <w:t xml:space="preserve">Climate Scoping Plan should recommend that the State </w:t>
      </w:r>
      <w:r w:rsidRPr="00FF177F">
        <w:rPr>
          <w:b/>
          <w:sz w:val="28"/>
          <w:szCs w:val="28"/>
        </w:rPr>
        <w:t>commission a study comparing single-stream and dual-stream recycling systems, documenting contamination rates, marketability of different types of recyclables, and the economics of curbside collection, sorting at the MRFs, and sales of recyclables.</w:t>
      </w:r>
      <w:r w:rsidR="001A1A0D">
        <w:rPr>
          <w:sz w:val="28"/>
          <w:szCs w:val="28"/>
        </w:rPr>
        <w:t xml:space="preserve"> In all the research that I am aware of, dual stream systems are much less costly, have significantly lower contamination rates, and </w:t>
      </w:r>
      <w:proofErr w:type="gramStart"/>
      <w:r w:rsidR="001A1A0D">
        <w:rPr>
          <w:sz w:val="28"/>
          <w:szCs w:val="28"/>
        </w:rPr>
        <w:t>are able to</w:t>
      </w:r>
      <w:proofErr w:type="gramEnd"/>
      <w:r w:rsidR="001A1A0D">
        <w:rPr>
          <w:sz w:val="28"/>
          <w:szCs w:val="28"/>
        </w:rPr>
        <w:t xml:space="preserve"> access more numerous and better paying markets for their recyclables, compared to single stream systems. The state should provide incentives for public and private sector MRFs (materials recovery facilities that sort recyclables) to switch to dual stream. This would result in lower contamination rates and more materials being successfully recycled into new products.</w:t>
      </w:r>
    </w:p>
    <w:p w14:paraId="7C1A9062" w14:textId="77777777" w:rsidR="00920954" w:rsidRDefault="00920954">
      <w:pPr>
        <w:rPr>
          <w:sz w:val="28"/>
          <w:szCs w:val="28"/>
        </w:rPr>
      </w:pPr>
    </w:p>
    <w:p w14:paraId="7B838ABA" w14:textId="20C1930C" w:rsidR="00DA69A4" w:rsidRDefault="00920954">
      <w:pPr>
        <w:rPr>
          <w:sz w:val="32"/>
          <w:szCs w:val="28"/>
        </w:rPr>
      </w:pPr>
      <w:r w:rsidRPr="00C24954">
        <w:rPr>
          <w:b/>
          <w:sz w:val="28"/>
        </w:rPr>
        <w:t>In conformity with the waste hierarchy, repair and reuse should always be considered the preferred method for managing discarded products, rather than recycling.</w:t>
      </w:r>
      <w:r>
        <w:rPr>
          <w:sz w:val="28"/>
        </w:rPr>
        <w:t xml:space="preserve"> </w:t>
      </w:r>
      <w:r w:rsidR="001A1A0D" w:rsidRPr="00C24954">
        <w:rPr>
          <w:sz w:val="28"/>
        </w:rPr>
        <w:t>For</w:t>
      </w:r>
      <w:r w:rsidRPr="00C24954">
        <w:rPr>
          <w:sz w:val="28"/>
        </w:rPr>
        <w:t xml:space="preserve"> e-waste, where repair/reuse </w:t>
      </w:r>
      <w:r w:rsidR="001A1A0D" w:rsidRPr="00C24954">
        <w:rPr>
          <w:sz w:val="28"/>
        </w:rPr>
        <w:t xml:space="preserve">is </w:t>
      </w:r>
      <w:r w:rsidRPr="00C24954">
        <w:rPr>
          <w:sz w:val="28"/>
        </w:rPr>
        <w:t>not feasible, computers and other electronic devices should be disassembled to recover their working parts for resale and/or reuse</w:t>
      </w:r>
      <w:r w:rsidR="001310EF" w:rsidRPr="00C24954">
        <w:rPr>
          <w:sz w:val="28"/>
        </w:rPr>
        <w:t>.</w:t>
      </w:r>
      <w:r w:rsidR="001310EF">
        <w:rPr>
          <w:sz w:val="28"/>
        </w:rPr>
        <w:t xml:space="preserve"> Mass shredding of e-waste </w:t>
      </w:r>
      <w:r w:rsidR="00304C1D">
        <w:rPr>
          <w:sz w:val="28"/>
        </w:rPr>
        <w:t xml:space="preserve">is wasteful and </w:t>
      </w:r>
      <w:r w:rsidR="001310EF">
        <w:rPr>
          <w:sz w:val="28"/>
        </w:rPr>
        <w:t>should not be incentivized</w:t>
      </w:r>
      <w:r w:rsidR="001A1A0D">
        <w:rPr>
          <w:sz w:val="28"/>
        </w:rPr>
        <w:t xml:space="preserve"> or allowed</w:t>
      </w:r>
      <w:r w:rsidR="001310EF">
        <w:rPr>
          <w:sz w:val="28"/>
        </w:rPr>
        <w:t>.</w:t>
      </w:r>
    </w:p>
    <w:p w14:paraId="531F8373" w14:textId="77777777" w:rsidR="00B864B7" w:rsidRPr="00920954" w:rsidRDefault="00B864B7">
      <w:pPr>
        <w:rPr>
          <w:sz w:val="32"/>
          <w:szCs w:val="28"/>
        </w:rPr>
      </w:pPr>
    </w:p>
    <w:p w14:paraId="6174620F" w14:textId="2DDB20AB" w:rsidR="007273F5" w:rsidRPr="00FF177F" w:rsidRDefault="00DE1C37" w:rsidP="00481D77">
      <w:pPr>
        <w:rPr>
          <w:b/>
          <w:sz w:val="28"/>
        </w:rPr>
      </w:pPr>
      <w:r>
        <w:rPr>
          <w:sz w:val="28"/>
        </w:rPr>
        <w:t>9</w:t>
      </w:r>
      <w:r w:rsidR="00DD06CA">
        <w:rPr>
          <w:sz w:val="28"/>
        </w:rPr>
        <w:t xml:space="preserve">. </w:t>
      </w:r>
      <w:r w:rsidR="001F019C" w:rsidRPr="00C24954">
        <w:rPr>
          <w:b/>
          <w:sz w:val="28"/>
        </w:rPr>
        <w:t xml:space="preserve">Recommendations </w:t>
      </w:r>
      <w:r w:rsidR="001A1A0D" w:rsidRPr="00C24954">
        <w:rPr>
          <w:b/>
          <w:sz w:val="28"/>
        </w:rPr>
        <w:t xml:space="preserve">regarding </w:t>
      </w:r>
      <w:r w:rsidR="008B5713" w:rsidRPr="00C24954">
        <w:rPr>
          <w:b/>
          <w:sz w:val="28"/>
        </w:rPr>
        <w:t xml:space="preserve">Extended Producer Responsibility (EPR) policies </w:t>
      </w:r>
      <w:r w:rsidR="00481D77" w:rsidRPr="00C24954">
        <w:rPr>
          <w:b/>
          <w:sz w:val="28"/>
        </w:rPr>
        <w:t xml:space="preserve">must </w:t>
      </w:r>
      <w:r w:rsidR="001F019C" w:rsidRPr="00C24954">
        <w:rPr>
          <w:b/>
          <w:sz w:val="28"/>
        </w:rPr>
        <w:t>be nuanced if EPR is to have the desired outcomes.</w:t>
      </w:r>
      <w:r w:rsidR="001F019C">
        <w:rPr>
          <w:sz w:val="28"/>
        </w:rPr>
        <w:t xml:space="preserve"> EPR policies are not appropriate for all m</w:t>
      </w:r>
      <w:r w:rsidR="00304C1D">
        <w:rPr>
          <w:sz w:val="28"/>
        </w:rPr>
        <w:t>aterials and situations. Policy</w:t>
      </w:r>
      <w:r w:rsidR="001F019C">
        <w:rPr>
          <w:sz w:val="28"/>
        </w:rPr>
        <w:t xml:space="preserve">makers </w:t>
      </w:r>
      <w:r w:rsidR="00304C1D">
        <w:rPr>
          <w:sz w:val="28"/>
        </w:rPr>
        <w:t>must</w:t>
      </w:r>
      <w:r w:rsidR="001F019C">
        <w:rPr>
          <w:sz w:val="28"/>
        </w:rPr>
        <w:t xml:space="preserve"> </w:t>
      </w:r>
      <w:r w:rsidR="00304C1D">
        <w:rPr>
          <w:sz w:val="28"/>
        </w:rPr>
        <w:t>distingu</w:t>
      </w:r>
      <w:r w:rsidR="00481D77" w:rsidRPr="008B5713">
        <w:rPr>
          <w:sz w:val="28"/>
        </w:rPr>
        <w:t xml:space="preserve">ish between </w:t>
      </w:r>
      <w:r w:rsidR="008B5713">
        <w:rPr>
          <w:sz w:val="28"/>
        </w:rPr>
        <w:t>hard-to-</w:t>
      </w:r>
      <w:r w:rsidR="00481D77" w:rsidRPr="008B5713">
        <w:rPr>
          <w:sz w:val="28"/>
        </w:rPr>
        <w:t xml:space="preserve">recycle materials and products </w:t>
      </w:r>
      <w:r w:rsidR="00304C1D">
        <w:rPr>
          <w:sz w:val="28"/>
        </w:rPr>
        <w:t>versus</w:t>
      </w:r>
      <w:r w:rsidR="00481D77" w:rsidRPr="008B5713">
        <w:rPr>
          <w:sz w:val="28"/>
        </w:rPr>
        <w:t xml:space="preserve"> traditional recyclables such as paper, glass, metal and #1 and #2 plastic containers. </w:t>
      </w:r>
      <w:r w:rsidR="00304C1D" w:rsidRPr="00FF177F">
        <w:rPr>
          <w:b/>
          <w:sz w:val="28"/>
        </w:rPr>
        <w:t xml:space="preserve">For traditional recyclables, </w:t>
      </w:r>
      <w:r w:rsidR="00481D77" w:rsidRPr="00FF177F">
        <w:rPr>
          <w:b/>
          <w:sz w:val="28"/>
        </w:rPr>
        <w:t>EPR is superfluous</w:t>
      </w:r>
      <w:r w:rsidR="008B5713" w:rsidRPr="00FF177F">
        <w:rPr>
          <w:b/>
          <w:sz w:val="28"/>
        </w:rPr>
        <w:t xml:space="preserve"> and </w:t>
      </w:r>
      <w:r w:rsidR="00FF177F">
        <w:rPr>
          <w:b/>
          <w:sz w:val="28"/>
        </w:rPr>
        <w:t>could result in unintended consequences for existing recycling programs</w:t>
      </w:r>
      <w:r w:rsidR="00481D77" w:rsidRPr="00FF177F">
        <w:rPr>
          <w:b/>
          <w:sz w:val="28"/>
        </w:rPr>
        <w:t xml:space="preserve">. </w:t>
      </w:r>
    </w:p>
    <w:p w14:paraId="3E12F7E3" w14:textId="77777777" w:rsidR="007273F5" w:rsidRDefault="007273F5" w:rsidP="00481D77">
      <w:pPr>
        <w:rPr>
          <w:sz w:val="28"/>
        </w:rPr>
      </w:pPr>
    </w:p>
    <w:p w14:paraId="0793944A" w14:textId="6D539615" w:rsidR="00481D77" w:rsidRPr="008B5713" w:rsidRDefault="001F019C" w:rsidP="00481D77">
      <w:pPr>
        <w:rPr>
          <w:sz w:val="28"/>
        </w:rPr>
      </w:pPr>
      <w:r>
        <w:rPr>
          <w:sz w:val="28"/>
        </w:rPr>
        <w:t>After 18 years</w:t>
      </w:r>
      <w:r w:rsidR="00304C1D">
        <w:rPr>
          <w:sz w:val="28"/>
        </w:rPr>
        <w:t xml:space="preserve"> in effect</w:t>
      </w:r>
      <w:r>
        <w:rPr>
          <w:sz w:val="28"/>
        </w:rPr>
        <w:t xml:space="preserve">, the EPR for packaging program in British Columbia has not increased the recycling rate, nor has it resulted in robust plastic recycling – rather, </w:t>
      </w:r>
      <w:r w:rsidR="00304C1D">
        <w:rPr>
          <w:sz w:val="28"/>
        </w:rPr>
        <w:t>plastics are</w:t>
      </w:r>
      <w:r w:rsidR="007273F5">
        <w:rPr>
          <w:sz w:val="28"/>
        </w:rPr>
        <w:t xml:space="preserve"> incinerat</w:t>
      </w:r>
      <w:r w:rsidR="00304C1D">
        <w:rPr>
          <w:sz w:val="28"/>
        </w:rPr>
        <w:t>ed</w:t>
      </w:r>
      <w:r w:rsidR="007273F5">
        <w:rPr>
          <w:sz w:val="28"/>
        </w:rPr>
        <w:t>.</w:t>
      </w:r>
      <w:r>
        <w:rPr>
          <w:sz w:val="28"/>
        </w:rPr>
        <w:t xml:space="preserve"> </w:t>
      </w:r>
      <w:r w:rsidR="00FF177F" w:rsidRPr="00C24954">
        <w:rPr>
          <w:b/>
          <w:sz w:val="28"/>
        </w:rPr>
        <w:t>EPR programs should exclude incineration and chemical recycling from allowable “recycling” methods.</w:t>
      </w:r>
    </w:p>
    <w:p w14:paraId="43AC9241" w14:textId="77777777" w:rsidR="00481D77" w:rsidRPr="008B5713" w:rsidRDefault="00481D77" w:rsidP="00481D77">
      <w:pPr>
        <w:rPr>
          <w:sz w:val="28"/>
        </w:rPr>
      </w:pPr>
    </w:p>
    <w:p w14:paraId="4E73AA5E" w14:textId="49905B56" w:rsidR="00481D77" w:rsidRPr="008B5713" w:rsidRDefault="00481D77" w:rsidP="00481D77">
      <w:pPr>
        <w:rPr>
          <w:sz w:val="28"/>
        </w:rPr>
      </w:pPr>
      <w:r w:rsidRPr="008B5713">
        <w:rPr>
          <w:sz w:val="28"/>
        </w:rPr>
        <w:t xml:space="preserve">Existing EPR programs in Europe and Canada provide no evidence that EPR “encourages sustainable product design and waste prevention measures higher up the product chain.” While that </w:t>
      </w:r>
      <w:r w:rsidR="008B5713">
        <w:rPr>
          <w:sz w:val="28"/>
        </w:rPr>
        <w:t>is</w:t>
      </w:r>
      <w:r w:rsidRPr="008B5713">
        <w:rPr>
          <w:sz w:val="28"/>
        </w:rPr>
        <w:t xml:space="preserve"> the promise of EPR, </w:t>
      </w:r>
      <w:r w:rsidR="001A1A0D">
        <w:rPr>
          <w:sz w:val="28"/>
        </w:rPr>
        <w:t>programs have</w:t>
      </w:r>
      <w:r w:rsidRPr="008B5713">
        <w:rPr>
          <w:sz w:val="28"/>
        </w:rPr>
        <w:t xml:space="preserve"> not delivered. In addition, </w:t>
      </w:r>
      <w:r w:rsidR="008B5713">
        <w:rPr>
          <w:sz w:val="28"/>
        </w:rPr>
        <w:t xml:space="preserve">while </w:t>
      </w:r>
      <w:r w:rsidRPr="008B5713">
        <w:rPr>
          <w:sz w:val="28"/>
        </w:rPr>
        <w:t>EPR has the appearance of shifting responsibility for end-of-the-life management onto the producers and manufacturers of consumer goods, studies of EPR in British Columbia and Ontario show that EPR fees for producers are simply passed on to consumers in the form of higher consumer prices.</w:t>
      </w:r>
    </w:p>
    <w:p w14:paraId="465BC16C" w14:textId="77777777" w:rsidR="00481D77" w:rsidRPr="008B5713" w:rsidRDefault="00481D77" w:rsidP="00481D77">
      <w:pPr>
        <w:rPr>
          <w:sz w:val="28"/>
        </w:rPr>
      </w:pPr>
    </w:p>
    <w:p w14:paraId="1BF9A3A2" w14:textId="7FD2F2D8" w:rsidR="007C2032" w:rsidRDefault="00DE1C37">
      <w:pPr>
        <w:rPr>
          <w:sz w:val="28"/>
          <w:szCs w:val="28"/>
        </w:rPr>
      </w:pPr>
      <w:r>
        <w:rPr>
          <w:sz w:val="28"/>
          <w:szCs w:val="28"/>
        </w:rPr>
        <w:t>10.</w:t>
      </w:r>
      <w:r w:rsidR="00C24954">
        <w:rPr>
          <w:b/>
          <w:sz w:val="28"/>
          <w:szCs w:val="28"/>
        </w:rPr>
        <w:t xml:space="preserve"> </w:t>
      </w:r>
      <w:r w:rsidR="00481D77" w:rsidRPr="00FF177F">
        <w:rPr>
          <w:b/>
          <w:sz w:val="28"/>
          <w:szCs w:val="28"/>
        </w:rPr>
        <w:t xml:space="preserve">The </w:t>
      </w:r>
      <w:r w:rsidR="00304C1D" w:rsidRPr="00FF177F">
        <w:rPr>
          <w:b/>
          <w:sz w:val="28"/>
          <w:szCs w:val="28"/>
        </w:rPr>
        <w:t xml:space="preserve">Climate </w:t>
      </w:r>
      <w:r w:rsidR="001A1A0D" w:rsidRPr="00FF177F">
        <w:rPr>
          <w:b/>
          <w:sz w:val="28"/>
          <w:szCs w:val="28"/>
        </w:rPr>
        <w:t xml:space="preserve">Scoping </w:t>
      </w:r>
      <w:r w:rsidR="00304C1D" w:rsidRPr="00FF177F">
        <w:rPr>
          <w:b/>
          <w:sz w:val="28"/>
          <w:szCs w:val="28"/>
        </w:rPr>
        <w:t xml:space="preserve">Plan missed the mark by </w:t>
      </w:r>
      <w:r w:rsidR="006A0BA1" w:rsidRPr="00FF177F">
        <w:rPr>
          <w:b/>
          <w:sz w:val="28"/>
          <w:szCs w:val="28"/>
        </w:rPr>
        <w:t>n</w:t>
      </w:r>
      <w:r w:rsidR="00304C1D" w:rsidRPr="00FF177F">
        <w:rPr>
          <w:b/>
          <w:sz w:val="28"/>
          <w:szCs w:val="28"/>
        </w:rPr>
        <w:t>ot recommending a ban on landfilling (or incinerating)</w:t>
      </w:r>
      <w:r w:rsidR="00481D77" w:rsidRPr="00FF177F">
        <w:rPr>
          <w:b/>
          <w:sz w:val="28"/>
          <w:szCs w:val="28"/>
        </w:rPr>
        <w:t xml:space="preserve"> food waste and yard waste.</w:t>
      </w:r>
      <w:r w:rsidR="00481D77">
        <w:rPr>
          <w:sz w:val="28"/>
          <w:szCs w:val="28"/>
        </w:rPr>
        <w:t xml:space="preserve"> </w:t>
      </w:r>
      <w:r w:rsidR="001A1A0D">
        <w:rPr>
          <w:sz w:val="28"/>
          <w:szCs w:val="28"/>
        </w:rPr>
        <w:t xml:space="preserve">Such a recommended must be included. </w:t>
      </w:r>
      <w:r w:rsidR="00481D77">
        <w:rPr>
          <w:sz w:val="28"/>
          <w:szCs w:val="28"/>
        </w:rPr>
        <w:t xml:space="preserve">However, </w:t>
      </w:r>
      <w:r w:rsidR="00481D77" w:rsidRPr="00FF177F">
        <w:rPr>
          <w:b/>
          <w:sz w:val="28"/>
          <w:szCs w:val="28"/>
        </w:rPr>
        <w:t xml:space="preserve">exceptions </w:t>
      </w:r>
      <w:r w:rsidR="007C2032" w:rsidRPr="00FF177F">
        <w:rPr>
          <w:b/>
          <w:sz w:val="28"/>
          <w:szCs w:val="28"/>
        </w:rPr>
        <w:t xml:space="preserve">will </w:t>
      </w:r>
      <w:r w:rsidR="00FF177F" w:rsidRPr="00FF177F">
        <w:rPr>
          <w:b/>
          <w:sz w:val="28"/>
          <w:szCs w:val="28"/>
        </w:rPr>
        <w:t xml:space="preserve">need to </w:t>
      </w:r>
      <w:r w:rsidR="00481D77" w:rsidRPr="00FF177F">
        <w:rPr>
          <w:b/>
          <w:sz w:val="28"/>
          <w:szCs w:val="28"/>
        </w:rPr>
        <w:t>be allowed</w:t>
      </w:r>
      <w:r w:rsidR="00481D77">
        <w:rPr>
          <w:sz w:val="28"/>
          <w:szCs w:val="28"/>
        </w:rPr>
        <w:t xml:space="preserve"> in cases </w:t>
      </w:r>
      <w:r w:rsidR="007C2032">
        <w:rPr>
          <w:sz w:val="28"/>
          <w:szCs w:val="28"/>
        </w:rPr>
        <w:t>for</w:t>
      </w:r>
      <w:r w:rsidR="00481D77">
        <w:rPr>
          <w:sz w:val="28"/>
          <w:szCs w:val="28"/>
        </w:rPr>
        <w:t xml:space="preserve"> load</w:t>
      </w:r>
      <w:r w:rsidR="007C2032">
        <w:rPr>
          <w:sz w:val="28"/>
          <w:szCs w:val="28"/>
        </w:rPr>
        <w:t>s of food or yard waste that are</w:t>
      </w:r>
      <w:r w:rsidR="00481D77">
        <w:rPr>
          <w:sz w:val="28"/>
          <w:szCs w:val="28"/>
        </w:rPr>
        <w:t xml:space="preserve"> too contaminated</w:t>
      </w:r>
      <w:r w:rsidR="007C2032">
        <w:rPr>
          <w:sz w:val="28"/>
          <w:szCs w:val="28"/>
        </w:rPr>
        <w:t xml:space="preserve"> with plastic and other con</w:t>
      </w:r>
      <w:r w:rsidR="005C63F3">
        <w:rPr>
          <w:sz w:val="28"/>
          <w:szCs w:val="28"/>
        </w:rPr>
        <w:t>ta</w:t>
      </w:r>
      <w:r w:rsidR="007C2032">
        <w:rPr>
          <w:sz w:val="28"/>
          <w:szCs w:val="28"/>
        </w:rPr>
        <w:t>minants</w:t>
      </w:r>
      <w:r w:rsidR="00481D77">
        <w:rPr>
          <w:sz w:val="28"/>
          <w:szCs w:val="28"/>
        </w:rPr>
        <w:t xml:space="preserve"> to meet a compost facilit</w:t>
      </w:r>
      <w:r w:rsidR="00067A80">
        <w:rPr>
          <w:sz w:val="28"/>
          <w:szCs w:val="28"/>
        </w:rPr>
        <w:t>y’s</w:t>
      </w:r>
      <w:r w:rsidR="00481D77">
        <w:rPr>
          <w:sz w:val="28"/>
          <w:szCs w:val="28"/>
        </w:rPr>
        <w:t xml:space="preserve"> standards.</w:t>
      </w:r>
      <w:r w:rsidR="00067A80">
        <w:rPr>
          <w:sz w:val="28"/>
          <w:szCs w:val="28"/>
        </w:rPr>
        <w:t xml:space="preserve"> </w:t>
      </w:r>
    </w:p>
    <w:p w14:paraId="553309BE" w14:textId="77777777" w:rsidR="007C2032" w:rsidRDefault="007C2032">
      <w:pPr>
        <w:rPr>
          <w:sz w:val="28"/>
          <w:szCs w:val="28"/>
        </w:rPr>
      </w:pPr>
    </w:p>
    <w:p w14:paraId="165B2549" w14:textId="6E002BEE" w:rsidR="00DA69A4" w:rsidRDefault="007C2032">
      <w:pPr>
        <w:rPr>
          <w:sz w:val="28"/>
          <w:szCs w:val="28"/>
        </w:rPr>
      </w:pPr>
      <w:r>
        <w:rPr>
          <w:sz w:val="28"/>
          <w:szCs w:val="28"/>
        </w:rPr>
        <w:t xml:space="preserve">However, </w:t>
      </w:r>
      <w:r w:rsidRPr="00FF177F">
        <w:rPr>
          <w:b/>
          <w:sz w:val="28"/>
          <w:szCs w:val="28"/>
        </w:rPr>
        <w:t>w</w:t>
      </w:r>
      <w:r w:rsidR="00481D77" w:rsidRPr="00FF177F">
        <w:rPr>
          <w:b/>
          <w:sz w:val="28"/>
          <w:szCs w:val="28"/>
        </w:rPr>
        <w:t xml:space="preserve">e do not support banning sewage sludge from landfills, given </w:t>
      </w:r>
      <w:r w:rsidR="00067A80" w:rsidRPr="00FF177F">
        <w:rPr>
          <w:b/>
          <w:sz w:val="28"/>
          <w:szCs w:val="28"/>
        </w:rPr>
        <w:t xml:space="preserve">the toxicity of this material and the </w:t>
      </w:r>
      <w:r w:rsidR="001A1A0D" w:rsidRPr="00FF177F">
        <w:rPr>
          <w:b/>
          <w:sz w:val="28"/>
          <w:szCs w:val="28"/>
        </w:rPr>
        <w:t xml:space="preserve">documented harms caused by </w:t>
      </w:r>
      <w:r w:rsidR="00067A80" w:rsidRPr="00FF177F">
        <w:rPr>
          <w:b/>
          <w:sz w:val="28"/>
          <w:szCs w:val="28"/>
        </w:rPr>
        <w:t>land applicat</w:t>
      </w:r>
      <w:r w:rsidR="008B5713" w:rsidRPr="00FF177F">
        <w:rPr>
          <w:b/>
          <w:sz w:val="28"/>
          <w:szCs w:val="28"/>
        </w:rPr>
        <w:t>i</w:t>
      </w:r>
      <w:r w:rsidR="00067A80" w:rsidRPr="00FF177F">
        <w:rPr>
          <w:b/>
          <w:sz w:val="28"/>
          <w:szCs w:val="28"/>
        </w:rPr>
        <w:t>on</w:t>
      </w:r>
      <w:r w:rsidR="00067A80">
        <w:rPr>
          <w:sz w:val="28"/>
          <w:szCs w:val="28"/>
        </w:rPr>
        <w:t>.</w:t>
      </w:r>
      <w:r w:rsidR="008B5713">
        <w:rPr>
          <w:sz w:val="28"/>
          <w:szCs w:val="28"/>
        </w:rPr>
        <w:t xml:space="preserve"> We </w:t>
      </w:r>
      <w:r>
        <w:rPr>
          <w:sz w:val="28"/>
          <w:szCs w:val="28"/>
        </w:rPr>
        <w:t xml:space="preserve">do support a </w:t>
      </w:r>
      <w:r w:rsidR="008B5713">
        <w:rPr>
          <w:sz w:val="28"/>
          <w:szCs w:val="28"/>
        </w:rPr>
        <w:t>ban</w:t>
      </w:r>
      <w:r>
        <w:rPr>
          <w:sz w:val="28"/>
          <w:szCs w:val="28"/>
        </w:rPr>
        <w:t xml:space="preserve"> on </w:t>
      </w:r>
      <w:r w:rsidR="008B5713">
        <w:rPr>
          <w:sz w:val="28"/>
          <w:szCs w:val="28"/>
        </w:rPr>
        <w:t xml:space="preserve">the use of sewage sludge in any form (including compost </w:t>
      </w:r>
      <w:r>
        <w:rPr>
          <w:sz w:val="28"/>
          <w:szCs w:val="28"/>
        </w:rPr>
        <w:t>and</w:t>
      </w:r>
      <w:r w:rsidR="008B5713">
        <w:rPr>
          <w:sz w:val="28"/>
          <w:szCs w:val="28"/>
        </w:rPr>
        <w:t xml:space="preserve"> biochar) as a fertilizer</w:t>
      </w:r>
      <w:r w:rsidR="001A1A0D">
        <w:rPr>
          <w:sz w:val="28"/>
          <w:szCs w:val="28"/>
        </w:rPr>
        <w:t>,</w:t>
      </w:r>
      <w:r w:rsidR="008B5713">
        <w:rPr>
          <w:sz w:val="28"/>
          <w:szCs w:val="28"/>
        </w:rPr>
        <w:t xml:space="preserve"> soil amendment</w:t>
      </w:r>
      <w:r>
        <w:rPr>
          <w:sz w:val="28"/>
          <w:szCs w:val="28"/>
        </w:rPr>
        <w:t xml:space="preserve"> or ingredient in potting soil.</w:t>
      </w:r>
    </w:p>
    <w:p w14:paraId="69E712C8" w14:textId="77777777" w:rsidR="008B5713" w:rsidRDefault="008B5713">
      <w:pPr>
        <w:rPr>
          <w:sz w:val="28"/>
          <w:szCs w:val="28"/>
        </w:rPr>
      </w:pPr>
    </w:p>
    <w:p w14:paraId="05EC93A2" w14:textId="6DF8B3A5" w:rsidR="008B5713" w:rsidRDefault="00813647">
      <w:pPr>
        <w:rPr>
          <w:sz w:val="28"/>
          <w:szCs w:val="28"/>
        </w:rPr>
      </w:pPr>
      <w:r>
        <w:rPr>
          <w:b/>
          <w:sz w:val="28"/>
          <w:szCs w:val="28"/>
        </w:rPr>
        <w:t xml:space="preserve">The Climate Scoping Plan should </w:t>
      </w:r>
      <w:r w:rsidR="00C24954" w:rsidRPr="00C24954">
        <w:rPr>
          <w:b/>
          <w:sz w:val="28"/>
          <w:szCs w:val="28"/>
        </w:rPr>
        <w:t xml:space="preserve">not </w:t>
      </w:r>
      <w:r>
        <w:rPr>
          <w:b/>
          <w:sz w:val="28"/>
          <w:szCs w:val="28"/>
        </w:rPr>
        <w:t xml:space="preserve">downgrade the importance of </w:t>
      </w:r>
      <w:r w:rsidR="00C24954" w:rsidRPr="00C24954">
        <w:rPr>
          <w:b/>
          <w:sz w:val="28"/>
          <w:szCs w:val="28"/>
        </w:rPr>
        <w:t>landfill biogas (methane)</w:t>
      </w:r>
      <w:r>
        <w:rPr>
          <w:b/>
          <w:sz w:val="28"/>
          <w:szCs w:val="28"/>
        </w:rPr>
        <w:t xml:space="preserve"> capture</w:t>
      </w:r>
      <w:r w:rsidR="00C24954" w:rsidRPr="00C24954">
        <w:rPr>
          <w:b/>
          <w:sz w:val="28"/>
          <w:szCs w:val="28"/>
        </w:rPr>
        <w:t xml:space="preserve"> </w:t>
      </w:r>
      <w:r>
        <w:rPr>
          <w:b/>
          <w:sz w:val="28"/>
          <w:szCs w:val="28"/>
        </w:rPr>
        <w:t>as a</w:t>
      </w:r>
      <w:r w:rsidR="00C24954" w:rsidRPr="00C24954">
        <w:rPr>
          <w:b/>
          <w:sz w:val="28"/>
          <w:szCs w:val="28"/>
        </w:rPr>
        <w:t xml:space="preserve"> tool for minimizing the climate impacts of disposal.</w:t>
      </w:r>
      <w:r w:rsidR="00C24954">
        <w:rPr>
          <w:sz w:val="28"/>
          <w:szCs w:val="28"/>
        </w:rPr>
        <w:t xml:space="preserve"> </w:t>
      </w:r>
      <w:r w:rsidR="00260798">
        <w:rPr>
          <w:sz w:val="28"/>
          <w:szCs w:val="28"/>
        </w:rPr>
        <w:t>Landfill biogas</w:t>
      </w:r>
      <w:r w:rsidR="00911A8D">
        <w:rPr>
          <w:sz w:val="28"/>
          <w:szCs w:val="28"/>
        </w:rPr>
        <w:t xml:space="preserve"> (methane)</w:t>
      </w:r>
      <w:r w:rsidR="00260798">
        <w:rPr>
          <w:sz w:val="28"/>
          <w:szCs w:val="28"/>
        </w:rPr>
        <w:t xml:space="preserve"> capture cannot be done while a landfill is still operating</w:t>
      </w:r>
      <w:r w:rsidR="007C2032">
        <w:rPr>
          <w:sz w:val="28"/>
          <w:szCs w:val="28"/>
        </w:rPr>
        <w:t xml:space="preserve">. </w:t>
      </w:r>
      <w:proofErr w:type="gramStart"/>
      <w:r w:rsidR="007C2032">
        <w:rPr>
          <w:sz w:val="28"/>
          <w:szCs w:val="28"/>
        </w:rPr>
        <w:t>Howeve</w:t>
      </w:r>
      <w:r w:rsidR="00911A8D">
        <w:rPr>
          <w:sz w:val="28"/>
          <w:szCs w:val="28"/>
        </w:rPr>
        <w:t>r</w:t>
      </w:r>
      <w:proofErr w:type="gramEnd"/>
      <w:r w:rsidR="007C2032">
        <w:rPr>
          <w:sz w:val="28"/>
          <w:szCs w:val="28"/>
        </w:rPr>
        <w:t xml:space="preserve"> </w:t>
      </w:r>
      <w:r w:rsidR="00911A8D">
        <w:rPr>
          <w:sz w:val="28"/>
          <w:szCs w:val="28"/>
        </w:rPr>
        <w:t>most</w:t>
      </w:r>
      <w:r w:rsidR="00260798">
        <w:rPr>
          <w:sz w:val="28"/>
          <w:szCs w:val="28"/>
        </w:rPr>
        <w:t xml:space="preserve"> of </w:t>
      </w:r>
      <w:r w:rsidR="00911A8D">
        <w:rPr>
          <w:sz w:val="28"/>
          <w:szCs w:val="28"/>
        </w:rPr>
        <w:t xml:space="preserve">the </w:t>
      </w:r>
      <w:r w:rsidR="00260798">
        <w:rPr>
          <w:sz w:val="28"/>
          <w:szCs w:val="28"/>
        </w:rPr>
        <w:t>methane is generated</w:t>
      </w:r>
      <w:r w:rsidR="00911A8D">
        <w:rPr>
          <w:sz w:val="28"/>
          <w:szCs w:val="28"/>
        </w:rPr>
        <w:t xml:space="preserve"> while a landfill is operating, not post-closure.</w:t>
      </w:r>
      <w:r w:rsidR="00260798">
        <w:rPr>
          <w:sz w:val="28"/>
          <w:szCs w:val="28"/>
        </w:rPr>
        <w:t xml:space="preserve"> Landfills only produce marketable volumes of methane under anaerobic conditions. Moisture may need to be added to create the appropriate </w:t>
      </w:r>
      <w:r w:rsidR="00260798" w:rsidRPr="00260798">
        <w:rPr>
          <w:sz w:val="28"/>
          <w:szCs w:val="28"/>
        </w:rPr>
        <w:t>conditions, but then more methane may be produced</w:t>
      </w:r>
      <w:r w:rsidR="007C2032">
        <w:rPr>
          <w:sz w:val="28"/>
          <w:szCs w:val="28"/>
        </w:rPr>
        <w:t xml:space="preserve"> and more of it may be released into the atmosphere</w:t>
      </w:r>
      <w:r w:rsidR="00260798" w:rsidRPr="00260798">
        <w:rPr>
          <w:sz w:val="28"/>
          <w:szCs w:val="28"/>
        </w:rPr>
        <w:t xml:space="preserve">. </w:t>
      </w:r>
      <w:r w:rsidR="00260798" w:rsidRPr="00260798">
        <w:rPr>
          <w:color w:val="000000"/>
          <w:sz w:val="28"/>
          <w:szCs w:val="28"/>
          <w:lang w:eastAsia="en-US"/>
        </w:rPr>
        <w:t>The IPCC has estimated that, under some circumstances, lifetime landfill methane capture could be</w:t>
      </w:r>
      <w:r w:rsidR="0094611A">
        <w:rPr>
          <w:color w:val="000000"/>
          <w:sz w:val="28"/>
          <w:szCs w:val="28"/>
          <w:lang w:eastAsia="en-US"/>
        </w:rPr>
        <w:t xml:space="preserve"> 20 percent</w:t>
      </w:r>
      <w:r w:rsidR="00260798" w:rsidRPr="00260798">
        <w:rPr>
          <w:color w:val="000000"/>
          <w:sz w:val="28"/>
          <w:szCs w:val="28"/>
          <w:lang w:eastAsia="en-US"/>
        </w:rPr>
        <w:t>.</w:t>
      </w:r>
    </w:p>
    <w:p w14:paraId="3CA3407D" w14:textId="77777777" w:rsidR="00DA69A4" w:rsidRDefault="00DA69A4">
      <w:pPr>
        <w:rPr>
          <w:sz w:val="28"/>
          <w:szCs w:val="28"/>
        </w:rPr>
      </w:pPr>
    </w:p>
    <w:p w14:paraId="78C1D522" w14:textId="77777777" w:rsidR="00D336AA" w:rsidRPr="00B10031" w:rsidRDefault="00D336AA">
      <w:pPr>
        <w:rPr>
          <w:sz w:val="28"/>
          <w:szCs w:val="28"/>
        </w:rPr>
      </w:pPr>
    </w:p>
    <w:sectPr w:rsidR="00D336AA" w:rsidRPr="00B10031" w:rsidSect="00156BB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A272" w14:textId="77777777" w:rsidR="00422405" w:rsidRDefault="00422405" w:rsidP="00911A8D">
      <w:r>
        <w:separator/>
      </w:r>
    </w:p>
  </w:endnote>
  <w:endnote w:type="continuationSeparator" w:id="0">
    <w:p w14:paraId="0CFF253F" w14:textId="77777777" w:rsidR="00422405" w:rsidRDefault="00422405" w:rsidP="0091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47DD" w14:textId="77777777" w:rsidR="00C24954" w:rsidRDefault="00C24954" w:rsidP="00F74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DF651" w14:textId="77777777" w:rsidR="00C24954" w:rsidRDefault="00C24954" w:rsidP="00911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167D" w14:textId="77777777" w:rsidR="00C24954" w:rsidRDefault="00C24954" w:rsidP="00F74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11A">
      <w:rPr>
        <w:rStyle w:val="PageNumber"/>
        <w:noProof/>
      </w:rPr>
      <w:t>6</w:t>
    </w:r>
    <w:r>
      <w:rPr>
        <w:rStyle w:val="PageNumber"/>
      </w:rPr>
      <w:fldChar w:fldCharType="end"/>
    </w:r>
  </w:p>
  <w:p w14:paraId="0F134797" w14:textId="77777777" w:rsidR="00C24954" w:rsidRDefault="00C24954" w:rsidP="00911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1B21" w14:textId="77777777" w:rsidR="00422405" w:rsidRDefault="00422405" w:rsidP="00911A8D">
      <w:r>
        <w:separator/>
      </w:r>
    </w:p>
  </w:footnote>
  <w:footnote w:type="continuationSeparator" w:id="0">
    <w:p w14:paraId="2E508579" w14:textId="77777777" w:rsidR="00422405" w:rsidRDefault="00422405" w:rsidP="00911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B73DAD"/>
    <w:multiLevelType w:val="multilevel"/>
    <w:tmpl w:val="96C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8950036">
    <w:abstractNumId w:val="1"/>
  </w:num>
  <w:num w:numId="2" w16cid:durableId="82667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B3"/>
    <w:rsid w:val="0002089A"/>
    <w:rsid w:val="00024217"/>
    <w:rsid w:val="00043843"/>
    <w:rsid w:val="00067A80"/>
    <w:rsid w:val="000C1914"/>
    <w:rsid w:val="000F2C65"/>
    <w:rsid w:val="001310EF"/>
    <w:rsid w:val="00141BB3"/>
    <w:rsid w:val="001517F7"/>
    <w:rsid w:val="00156BB7"/>
    <w:rsid w:val="00173621"/>
    <w:rsid w:val="00176363"/>
    <w:rsid w:val="001A1A0D"/>
    <w:rsid w:val="001F019C"/>
    <w:rsid w:val="002110CB"/>
    <w:rsid w:val="00260798"/>
    <w:rsid w:val="002851F0"/>
    <w:rsid w:val="002C77F8"/>
    <w:rsid w:val="002C7C71"/>
    <w:rsid w:val="00304C1D"/>
    <w:rsid w:val="00305DE2"/>
    <w:rsid w:val="00360196"/>
    <w:rsid w:val="00371456"/>
    <w:rsid w:val="0039178B"/>
    <w:rsid w:val="00392034"/>
    <w:rsid w:val="00422405"/>
    <w:rsid w:val="00423015"/>
    <w:rsid w:val="00425368"/>
    <w:rsid w:val="00427312"/>
    <w:rsid w:val="00435BBA"/>
    <w:rsid w:val="00481D77"/>
    <w:rsid w:val="00496875"/>
    <w:rsid w:val="004D1AB0"/>
    <w:rsid w:val="004E74DF"/>
    <w:rsid w:val="00581B30"/>
    <w:rsid w:val="005C63F3"/>
    <w:rsid w:val="005E1A6F"/>
    <w:rsid w:val="005E1EEF"/>
    <w:rsid w:val="00624F1F"/>
    <w:rsid w:val="00627686"/>
    <w:rsid w:val="00676C57"/>
    <w:rsid w:val="006A0BA1"/>
    <w:rsid w:val="006B0EA8"/>
    <w:rsid w:val="006C2134"/>
    <w:rsid w:val="006E79ED"/>
    <w:rsid w:val="006F5BDE"/>
    <w:rsid w:val="007225AD"/>
    <w:rsid w:val="007273F5"/>
    <w:rsid w:val="00781C76"/>
    <w:rsid w:val="00795AC0"/>
    <w:rsid w:val="007C2032"/>
    <w:rsid w:val="00813647"/>
    <w:rsid w:val="00835B8B"/>
    <w:rsid w:val="00853754"/>
    <w:rsid w:val="008B5713"/>
    <w:rsid w:val="008C4A9E"/>
    <w:rsid w:val="00911A8D"/>
    <w:rsid w:val="00920954"/>
    <w:rsid w:val="00941E8D"/>
    <w:rsid w:val="0094611A"/>
    <w:rsid w:val="0095688C"/>
    <w:rsid w:val="0098063D"/>
    <w:rsid w:val="009E01A6"/>
    <w:rsid w:val="00B10031"/>
    <w:rsid w:val="00B10661"/>
    <w:rsid w:val="00B57AFD"/>
    <w:rsid w:val="00B864B7"/>
    <w:rsid w:val="00BC6635"/>
    <w:rsid w:val="00BE227B"/>
    <w:rsid w:val="00BF5A98"/>
    <w:rsid w:val="00C03F17"/>
    <w:rsid w:val="00C24954"/>
    <w:rsid w:val="00D22C39"/>
    <w:rsid w:val="00D336AA"/>
    <w:rsid w:val="00D44CB0"/>
    <w:rsid w:val="00DA69A4"/>
    <w:rsid w:val="00DD06CA"/>
    <w:rsid w:val="00DE1C37"/>
    <w:rsid w:val="00DE46BE"/>
    <w:rsid w:val="00E16959"/>
    <w:rsid w:val="00F05294"/>
    <w:rsid w:val="00F74B2A"/>
    <w:rsid w:val="00FB6772"/>
    <w:rsid w:val="00FF177F"/>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F0055D"/>
  <w14:defaultImageDpi w14:val="300"/>
  <w15:docId w15:val="{FC9AF12E-88A5-475C-B143-7720B65D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1A8D"/>
    <w:pPr>
      <w:tabs>
        <w:tab w:val="center" w:pos="4320"/>
        <w:tab w:val="right" w:pos="8640"/>
      </w:tabs>
    </w:pPr>
  </w:style>
  <w:style w:type="character" w:customStyle="1" w:styleId="FooterChar">
    <w:name w:val="Footer Char"/>
    <w:basedOn w:val="DefaultParagraphFont"/>
    <w:link w:val="Footer"/>
    <w:uiPriority w:val="99"/>
    <w:rsid w:val="00911A8D"/>
  </w:style>
  <w:style w:type="character" w:styleId="PageNumber">
    <w:name w:val="page number"/>
    <w:basedOn w:val="DefaultParagraphFont"/>
    <w:uiPriority w:val="99"/>
    <w:semiHidden/>
    <w:unhideWhenUsed/>
    <w:rsid w:val="00911A8D"/>
  </w:style>
  <w:style w:type="character" w:styleId="CommentReference">
    <w:name w:val="annotation reference"/>
    <w:basedOn w:val="DefaultParagraphFont"/>
    <w:uiPriority w:val="99"/>
    <w:semiHidden/>
    <w:unhideWhenUsed/>
    <w:rsid w:val="00835B8B"/>
    <w:rPr>
      <w:sz w:val="16"/>
      <w:szCs w:val="16"/>
    </w:rPr>
  </w:style>
  <w:style w:type="paragraph" w:styleId="CommentText">
    <w:name w:val="annotation text"/>
    <w:basedOn w:val="Normal"/>
    <w:link w:val="CommentTextChar"/>
    <w:uiPriority w:val="99"/>
    <w:unhideWhenUsed/>
    <w:rsid w:val="00835B8B"/>
    <w:rPr>
      <w:sz w:val="20"/>
      <w:szCs w:val="20"/>
    </w:rPr>
  </w:style>
  <w:style w:type="character" w:customStyle="1" w:styleId="CommentTextChar">
    <w:name w:val="Comment Text Char"/>
    <w:basedOn w:val="DefaultParagraphFont"/>
    <w:link w:val="CommentText"/>
    <w:uiPriority w:val="99"/>
    <w:rsid w:val="00835B8B"/>
    <w:rPr>
      <w:sz w:val="20"/>
      <w:szCs w:val="20"/>
    </w:rPr>
  </w:style>
  <w:style w:type="paragraph" w:styleId="CommentSubject">
    <w:name w:val="annotation subject"/>
    <w:basedOn w:val="CommentText"/>
    <w:next w:val="CommentText"/>
    <w:link w:val="CommentSubjectChar"/>
    <w:uiPriority w:val="99"/>
    <w:semiHidden/>
    <w:unhideWhenUsed/>
    <w:rsid w:val="00835B8B"/>
    <w:rPr>
      <w:b/>
      <w:bCs/>
    </w:rPr>
  </w:style>
  <w:style w:type="character" w:customStyle="1" w:styleId="CommentSubjectChar">
    <w:name w:val="Comment Subject Char"/>
    <w:basedOn w:val="CommentTextChar"/>
    <w:link w:val="CommentSubject"/>
    <w:uiPriority w:val="99"/>
    <w:semiHidden/>
    <w:rsid w:val="00835B8B"/>
    <w:rPr>
      <w:b/>
      <w:bCs/>
      <w:sz w:val="20"/>
      <w:szCs w:val="20"/>
    </w:rPr>
  </w:style>
  <w:style w:type="paragraph" w:styleId="Revision">
    <w:name w:val="Revision"/>
    <w:hidden/>
    <w:uiPriority w:val="99"/>
    <w:semiHidden/>
    <w:rsid w:val="00795AC0"/>
  </w:style>
  <w:style w:type="paragraph" w:styleId="BalloonText">
    <w:name w:val="Balloon Text"/>
    <w:basedOn w:val="Normal"/>
    <w:link w:val="BalloonTextChar"/>
    <w:uiPriority w:val="99"/>
    <w:semiHidden/>
    <w:unhideWhenUsed/>
    <w:rsid w:val="00795AC0"/>
    <w:rPr>
      <w:rFonts w:ascii="Lucida Grande" w:hAnsi="Lucida Grande"/>
      <w:sz w:val="18"/>
      <w:szCs w:val="18"/>
    </w:rPr>
  </w:style>
  <w:style w:type="character" w:customStyle="1" w:styleId="BalloonTextChar">
    <w:name w:val="Balloon Text Char"/>
    <w:basedOn w:val="DefaultParagraphFont"/>
    <w:link w:val="BalloonText"/>
    <w:uiPriority w:val="99"/>
    <w:semiHidden/>
    <w:rsid w:val="00795AC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7295">
      <w:bodyDiv w:val="1"/>
      <w:marLeft w:val="0"/>
      <w:marRight w:val="0"/>
      <w:marTop w:val="0"/>
      <w:marBottom w:val="0"/>
      <w:divBdr>
        <w:top w:val="none" w:sz="0" w:space="0" w:color="auto"/>
        <w:left w:val="none" w:sz="0" w:space="0" w:color="auto"/>
        <w:bottom w:val="none" w:sz="0" w:space="0" w:color="auto"/>
        <w:right w:val="none" w:sz="0" w:space="0" w:color="auto"/>
      </w:divBdr>
    </w:div>
    <w:div w:id="1086076573">
      <w:bodyDiv w:val="1"/>
      <w:marLeft w:val="0"/>
      <w:marRight w:val="0"/>
      <w:marTop w:val="0"/>
      <w:marBottom w:val="0"/>
      <w:divBdr>
        <w:top w:val="none" w:sz="0" w:space="0" w:color="auto"/>
        <w:left w:val="none" w:sz="0" w:space="0" w:color="auto"/>
        <w:bottom w:val="none" w:sz="0" w:space="0" w:color="auto"/>
        <w:right w:val="none" w:sz="0" w:space="0" w:color="auto"/>
      </w:divBdr>
      <w:divsChild>
        <w:div w:id="883175461">
          <w:marLeft w:val="0"/>
          <w:marRight w:val="0"/>
          <w:marTop w:val="0"/>
          <w:marBottom w:val="0"/>
          <w:divBdr>
            <w:top w:val="none" w:sz="0" w:space="0" w:color="auto"/>
            <w:left w:val="none" w:sz="0" w:space="0" w:color="auto"/>
            <w:bottom w:val="none" w:sz="0" w:space="0" w:color="auto"/>
            <w:right w:val="none" w:sz="0" w:space="0" w:color="auto"/>
          </w:divBdr>
        </w:div>
        <w:div w:id="1464763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B63F-4AE1-4D45-A270-ABB18AE9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Meg Gumbiner</cp:lastModifiedBy>
  <cp:revision>2</cp:revision>
  <dcterms:created xsi:type="dcterms:W3CDTF">2022-05-05T12:13:00Z</dcterms:created>
  <dcterms:modified xsi:type="dcterms:W3CDTF">2022-05-05T12:13:00Z</dcterms:modified>
</cp:coreProperties>
</file>